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1B" w:rsidRPr="0034004B" w:rsidRDefault="00787D1B" w:rsidP="00787D1B">
      <w:pPr>
        <w:spacing w:after="0"/>
        <w:jc w:val="center"/>
        <w:rPr>
          <w:rFonts w:ascii="Arial Unicode MS" w:eastAsia="Arial Unicode MS" w:hAnsi="Arial Unicode MS" w:cs="Arial Unicode MS"/>
          <w:noProof/>
          <w:sz w:val="32"/>
          <w:szCs w:val="32"/>
          <w:lang w:val="en-GB" w:eastAsia="en-GB"/>
        </w:rPr>
      </w:pPr>
      <w:r w:rsidRPr="0034004B">
        <w:rPr>
          <w:rFonts w:ascii="Arial Unicode MS" w:eastAsia="Arial Unicode MS" w:hAnsi="Arial Unicode MS" w:cs="Arial Unicode MS"/>
          <w:noProof/>
          <w:sz w:val="32"/>
          <w:szCs w:val="32"/>
          <w:lang w:eastAsia="en-ZA"/>
        </w:rPr>
        <w:drawing>
          <wp:inline distT="0" distB="0" distL="0" distR="0" wp14:anchorId="05DF5E8A" wp14:editId="653A977E">
            <wp:extent cx="1453338" cy="1454150"/>
            <wp:effectExtent l="0" t="0" r="0" b="0"/>
            <wp:docPr id="1" name="Picture 1" descr="C:\Users\16251\AppData\Local\Microsoft\Windows\Temporary Internet Files\Content.Word\COW Corporate Logo - Pantone 27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251\AppData\Local\Microsoft\Windows\Temporary Internet Files\Content.Word\COW Corporate Logo - Pantone 2728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306" cy="1455119"/>
                    </a:xfrm>
                    <a:prstGeom prst="rect">
                      <a:avLst/>
                    </a:prstGeom>
                    <a:noFill/>
                    <a:ln>
                      <a:noFill/>
                    </a:ln>
                  </pic:spPr>
                </pic:pic>
              </a:graphicData>
            </a:graphic>
          </wp:inline>
        </w:drawing>
      </w:r>
    </w:p>
    <w:p w:rsidR="00787D1B" w:rsidRPr="0034004B" w:rsidRDefault="00787D1B" w:rsidP="00787D1B">
      <w:pPr>
        <w:pBdr>
          <w:bottom w:val="single" w:sz="6" w:space="0" w:color="333333"/>
        </w:pBdr>
        <w:spacing w:after="0"/>
        <w:jc w:val="both"/>
        <w:outlineLvl w:val="0"/>
        <w:rPr>
          <w:rFonts w:ascii="Arial Unicode MS" w:eastAsia="Arial Unicode MS" w:hAnsi="Arial Unicode MS" w:cs="Arial Unicode MS"/>
          <w:b/>
          <w:bCs/>
          <w:color w:val="000000"/>
          <w:kern w:val="36"/>
          <w:sz w:val="32"/>
          <w:szCs w:val="32"/>
          <w:lang w:val="en-GB" w:eastAsia="en-GB"/>
        </w:rPr>
      </w:pPr>
      <w:r w:rsidRPr="0034004B">
        <w:rPr>
          <w:rFonts w:ascii="Arial Unicode MS" w:eastAsia="Arial Unicode MS" w:hAnsi="Arial Unicode MS" w:cs="Arial Unicode MS"/>
          <w:b/>
          <w:bCs/>
          <w:color w:val="000000"/>
          <w:kern w:val="36"/>
          <w:sz w:val="32"/>
          <w:szCs w:val="32"/>
          <w:lang w:val="en-GB" w:eastAsia="en-GB"/>
        </w:rPr>
        <w:t>OFFICIAL STATEMENT BY H</w:t>
      </w:r>
      <w:r>
        <w:rPr>
          <w:rFonts w:ascii="Arial Unicode MS" w:eastAsia="Arial Unicode MS" w:hAnsi="Arial Unicode MS" w:cs="Arial Unicode MS"/>
          <w:b/>
          <w:bCs/>
          <w:color w:val="000000"/>
          <w:kern w:val="36"/>
          <w:sz w:val="32"/>
          <w:szCs w:val="32"/>
          <w:lang w:val="en-GB" w:eastAsia="en-GB"/>
        </w:rPr>
        <w:t>IS</w:t>
      </w:r>
      <w:r w:rsidRPr="0034004B">
        <w:rPr>
          <w:rFonts w:ascii="Arial Unicode MS" w:eastAsia="Arial Unicode MS" w:hAnsi="Arial Unicode MS" w:cs="Arial Unicode MS"/>
          <w:b/>
          <w:bCs/>
          <w:color w:val="000000"/>
          <w:kern w:val="36"/>
          <w:sz w:val="32"/>
          <w:szCs w:val="32"/>
          <w:lang w:val="en-GB" w:eastAsia="en-GB"/>
        </w:rPr>
        <w:t xml:space="preserve">WORSHIP CLLR </w:t>
      </w:r>
      <w:r>
        <w:rPr>
          <w:rFonts w:ascii="Arial Unicode MS" w:eastAsia="Arial Unicode MS" w:hAnsi="Arial Unicode MS" w:cs="Arial Unicode MS"/>
          <w:b/>
          <w:bCs/>
          <w:color w:val="000000"/>
          <w:kern w:val="36"/>
          <w:sz w:val="32"/>
          <w:szCs w:val="32"/>
          <w:lang w:val="en-GB" w:eastAsia="en-GB"/>
        </w:rPr>
        <w:t>MUESEE</w:t>
      </w:r>
      <w:r w:rsidRPr="0034004B">
        <w:rPr>
          <w:rFonts w:ascii="Arial Unicode MS" w:eastAsia="Arial Unicode MS" w:hAnsi="Arial Unicode MS" w:cs="Arial Unicode MS"/>
          <w:b/>
          <w:bCs/>
          <w:color w:val="000000"/>
          <w:kern w:val="36"/>
          <w:sz w:val="32"/>
          <w:szCs w:val="32"/>
          <w:lang w:val="en-GB" w:eastAsia="en-GB"/>
        </w:rPr>
        <w:t xml:space="preserve"> </w:t>
      </w:r>
      <w:r>
        <w:rPr>
          <w:rFonts w:ascii="Arial Unicode MS" w:eastAsia="Arial Unicode MS" w:hAnsi="Arial Unicode MS" w:cs="Arial Unicode MS"/>
          <w:b/>
          <w:bCs/>
          <w:color w:val="000000"/>
          <w:kern w:val="36"/>
          <w:sz w:val="32"/>
          <w:szCs w:val="32"/>
          <w:lang w:val="en-GB" w:eastAsia="en-GB"/>
        </w:rPr>
        <w:t>KAZAPUA</w:t>
      </w:r>
      <w:r w:rsidRPr="0034004B">
        <w:rPr>
          <w:rFonts w:ascii="Arial Unicode MS" w:eastAsia="Arial Unicode MS" w:hAnsi="Arial Unicode MS" w:cs="Arial Unicode MS"/>
          <w:b/>
          <w:bCs/>
          <w:color w:val="000000"/>
          <w:kern w:val="36"/>
          <w:sz w:val="32"/>
          <w:szCs w:val="32"/>
          <w:lang w:val="en-GB" w:eastAsia="en-GB"/>
        </w:rPr>
        <w:t xml:space="preserve">, MAYOR OF THE CITY OF WINDHOEK, AT THE OCCASION OF THE </w:t>
      </w:r>
      <w:r w:rsidR="001775DC">
        <w:rPr>
          <w:rFonts w:ascii="Arial Unicode MS" w:eastAsia="Arial Unicode MS" w:hAnsi="Arial Unicode MS" w:cs="Arial Unicode MS"/>
          <w:b/>
          <w:bCs/>
          <w:color w:val="000000"/>
          <w:kern w:val="36"/>
          <w:sz w:val="32"/>
          <w:szCs w:val="32"/>
          <w:lang w:val="en-GB" w:eastAsia="en-GB"/>
        </w:rPr>
        <w:t>8</w:t>
      </w:r>
      <w:r w:rsidRPr="0034004B">
        <w:rPr>
          <w:rFonts w:ascii="Arial Unicode MS" w:eastAsia="Arial Unicode MS" w:hAnsi="Arial Unicode MS" w:cs="Arial Unicode MS"/>
          <w:b/>
          <w:bCs/>
          <w:color w:val="000000"/>
          <w:kern w:val="36"/>
          <w:sz w:val="32"/>
          <w:szCs w:val="32"/>
          <w:vertAlign w:val="superscript"/>
          <w:lang w:val="en-GB" w:eastAsia="en-GB"/>
        </w:rPr>
        <w:t xml:space="preserve">TH </w:t>
      </w:r>
      <w:r w:rsidRPr="0034004B">
        <w:rPr>
          <w:rFonts w:ascii="Arial Unicode MS" w:eastAsia="Arial Unicode MS" w:hAnsi="Arial Unicode MS" w:cs="Arial Unicode MS"/>
          <w:b/>
          <w:bCs/>
          <w:color w:val="000000"/>
          <w:kern w:val="36"/>
          <w:sz w:val="32"/>
          <w:szCs w:val="32"/>
          <w:lang w:val="en-GB" w:eastAsia="en-GB"/>
        </w:rPr>
        <w:t>ORDINARY MONTHLY COUNCIL MEETING FOR 201</w:t>
      </w:r>
      <w:r>
        <w:rPr>
          <w:rFonts w:ascii="Arial Unicode MS" w:eastAsia="Arial Unicode MS" w:hAnsi="Arial Unicode MS" w:cs="Arial Unicode MS"/>
          <w:b/>
          <w:bCs/>
          <w:color w:val="000000"/>
          <w:kern w:val="36"/>
          <w:sz w:val="32"/>
          <w:szCs w:val="32"/>
          <w:lang w:val="en-GB" w:eastAsia="en-GB"/>
        </w:rPr>
        <w:t>8</w:t>
      </w:r>
    </w:p>
    <w:p w:rsidR="00787D1B" w:rsidRPr="0034004B" w:rsidRDefault="00787D1B" w:rsidP="00787D1B">
      <w:pPr>
        <w:spacing w:after="0"/>
        <w:rPr>
          <w:rFonts w:ascii="Arial Unicode MS" w:eastAsia="Arial Unicode MS" w:hAnsi="Arial Unicode MS" w:cs="Arial Unicode MS"/>
          <w:b/>
          <w:sz w:val="32"/>
          <w:szCs w:val="32"/>
          <w:lang w:eastAsia="en-GB"/>
        </w:rPr>
      </w:pPr>
    </w:p>
    <w:p w:rsidR="00787D1B" w:rsidRPr="0034004B" w:rsidRDefault="00787D1B" w:rsidP="00787D1B">
      <w:pPr>
        <w:spacing w:after="0"/>
        <w:rPr>
          <w:rFonts w:ascii="Arial Unicode MS" w:eastAsia="Arial Unicode MS" w:hAnsi="Arial Unicode MS" w:cs="Arial Unicode MS"/>
          <w:b/>
          <w:sz w:val="32"/>
          <w:szCs w:val="32"/>
          <w:lang w:eastAsia="en-GB"/>
        </w:rPr>
      </w:pPr>
      <w:r w:rsidRPr="0034004B">
        <w:rPr>
          <w:rFonts w:ascii="Arial Unicode MS" w:eastAsia="Arial Unicode MS" w:hAnsi="Arial Unicode MS" w:cs="Arial Unicode MS"/>
          <w:b/>
          <w:sz w:val="32"/>
          <w:szCs w:val="32"/>
          <w:lang w:eastAsia="en-GB"/>
        </w:rPr>
        <w:t>DATE:</w:t>
      </w:r>
      <w:r w:rsidRPr="0034004B">
        <w:rPr>
          <w:rFonts w:ascii="Arial Unicode MS" w:eastAsia="Arial Unicode MS" w:hAnsi="Arial Unicode MS" w:cs="Arial Unicode MS"/>
          <w:b/>
          <w:sz w:val="32"/>
          <w:szCs w:val="32"/>
          <w:lang w:eastAsia="en-GB"/>
        </w:rPr>
        <w:tab/>
      </w:r>
      <w:r w:rsidRPr="0034004B">
        <w:rPr>
          <w:rFonts w:ascii="Arial Unicode MS" w:eastAsia="Arial Unicode MS" w:hAnsi="Arial Unicode MS" w:cs="Arial Unicode MS"/>
          <w:b/>
          <w:sz w:val="32"/>
          <w:szCs w:val="32"/>
          <w:lang w:eastAsia="en-GB"/>
        </w:rPr>
        <w:tab/>
      </w:r>
      <w:r w:rsidR="00E964B0">
        <w:rPr>
          <w:rFonts w:ascii="Arial Unicode MS" w:eastAsia="Arial Unicode MS" w:hAnsi="Arial Unicode MS" w:cs="Arial Unicode MS"/>
          <w:b/>
          <w:sz w:val="32"/>
          <w:szCs w:val="32"/>
          <w:lang w:eastAsia="en-GB"/>
        </w:rPr>
        <w:t xml:space="preserve">5 SEPTEMBER </w:t>
      </w:r>
      <w:r>
        <w:rPr>
          <w:rFonts w:ascii="Arial Unicode MS" w:eastAsia="Arial Unicode MS" w:hAnsi="Arial Unicode MS" w:cs="Arial Unicode MS"/>
          <w:b/>
          <w:sz w:val="32"/>
          <w:szCs w:val="32"/>
          <w:lang w:eastAsia="en-GB"/>
        </w:rPr>
        <w:t>2018</w:t>
      </w:r>
    </w:p>
    <w:p w:rsidR="00787D1B" w:rsidRPr="0034004B" w:rsidRDefault="00787D1B" w:rsidP="00787D1B">
      <w:pPr>
        <w:spacing w:after="0"/>
        <w:rPr>
          <w:rFonts w:ascii="Arial Unicode MS" w:eastAsia="Arial Unicode MS" w:hAnsi="Arial Unicode MS" w:cs="Arial Unicode MS"/>
          <w:b/>
          <w:sz w:val="32"/>
          <w:szCs w:val="32"/>
          <w:lang w:eastAsia="en-GB"/>
        </w:rPr>
      </w:pPr>
      <w:r w:rsidRPr="0034004B">
        <w:rPr>
          <w:rFonts w:ascii="Arial Unicode MS" w:eastAsia="Arial Unicode MS" w:hAnsi="Arial Unicode MS" w:cs="Arial Unicode MS"/>
          <w:b/>
          <w:sz w:val="32"/>
          <w:szCs w:val="32"/>
          <w:lang w:eastAsia="en-GB"/>
        </w:rPr>
        <w:t>TIME:</w:t>
      </w:r>
      <w:r w:rsidRPr="0034004B">
        <w:rPr>
          <w:rFonts w:ascii="Arial Unicode MS" w:eastAsia="Arial Unicode MS" w:hAnsi="Arial Unicode MS" w:cs="Arial Unicode MS"/>
          <w:b/>
          <w:sz w:val="32"/>
          <w:szCs w:val="32"/>
          <w:lang w:eastAsia="en-GB"/>
        </w:rPr>
        <w:tab/>
      </w:r>
      <w:r w:rsidRPr="0034004B">
        <w:rPr>
          <w:rFonts w:ascii="Arial Unicode MS" w:eastAsia="Arial Unicode MS" w:hAnsi="Arial Unicode MS" w:cs="Arial Unicode MS"/>
          <w:b/>
          <w:sz w:val="32"/>
          <w:szCs w:val="32"/>
          <w:lang w:eastAsia="en-GB"/>
        </w:rPr>
        <w:tab/>
        <w:t>18H00</w:t>
      </w:r>
    </w:p>
    <w:p w:rsidR="00787D1B" w:rsidRPr="0034004B" w:rsidRDefault="00787D1B" w:rsidP="00787D1B">
      <w:pPr>
        <w:spacing w:after="0"/>
        <w:rPr>
          <w:rFonts w:ascii="Arial Unicode MS" w:eastAsia="Arial Unicode MS" w:hAnsi="Arial Unicode MS" w:cs="Arial Unicode MS"/>
          <w:b/>
          <w:sz w:val="32"/>
          <w:szCs w:val="32"/>
          <w:lang w:eastAsia="en-GB"/>
        </w:rPr>
      </w:pPr>
      <w:r w:rsidRPr="0034004B">
        <w:rPr>
          <w:rFonts w:ascii="Arial Unicode MS" w:eastAsia="Arial Unicode MS" w:hAnsi="Arial Unicode MS" w:cs="Arial Unicode MS"/>
          <w:b/>
          <w:sz w:val="32"/>
          <w:szCs w:val="32"/>
          <w:lang w:eastAsia="en-GB"/>
        </w:rPr>
        <w:t>VENUE:</w:t>
      </w:r>
      <w:r w:rsidRPr="0034004B">
        <w:rPr>
          <w:rFonts w:ascii="Arial Unicode MS" w:eastAsia="Arial Unicode MS" w:hAnsi="Arial Unicode MS" w:cs="Arial Unicode MS"/>
          <w:b/>
          <w:sz w:val="32"/>
          <w:szCs w:val="32"/>
          <w:lang w:eastAsia="en-GB"/>
        </w:rPr>
        <w:tab/>
      </w:r>
      <w:r w:rsidRPr="0034004B">
        <w:rPr>
          <w:rFonts w:ascii="Arial Unicode MS" w:eastAsia="Arial Unicode MS" w:hAnsi="Arial Unicode MS" w:cs="Arial Unicode MS"/>
          <w:b/>
          <w:sz w:val="32"/>
          <w:szCs w:val="32"/>
          <w:lang w:eastAsia="en-GB"/>
        </w:rPr>
        <w:tab/>
        <w:t>COUNCIL CHAMBERS</w:t>
      </w:r>
    </w:p>
    <w:p w:rsidR="00787D1B" w:rsidRPr="0034004B" w:rsidRDefault="00787D1B" w:rsidP="00787D1B">
      <w:pPr>
        <w:spacing w:after="0"/>
        <w:rPr>
          <w:rFonts w:ascii="Arial Unicode MS" w:eastAsia="Arial Unicode MS" w:hAnsi="Arial Unicode MS" w:cs="Arial Unicode MS"/>
          <w:sz w:val="32"/>
          <w:szCs w:val="32"/>
          <w:lang w:eastAsia="en-GB"/>
        </w:rPr>
      </w:pPr>
    </w:p>
    <w:p w:rsidR="00787D1B" w:rsidRPr="0034004B" w:rsidRDefault="00787D1B" w:rsidP="00787D1B">
      <w:pPr>
        <w:spacing w:after="0"/>
        <w:rPr>
          <w:rFonts w:ascii="Arial Unicode MS" w:eastAsia="Arial Unicode MS" w:hAnsi="Arial Unicode MS" w:cs="Arial Unicode MS"/>
          <w:sz w:val="32"/>
          <w:szCs w:val="32"/>
          <w:lang w:eastAsia="en-GB"/>
        </w:rPr>
      </w:pPr>
    </w:p>
    <w:p w:rsidR="00787D1B" w:rsidRPr="0034004B" w:rsidRDefault="00787D1B" w:rsidP="00787D1B">
      <w:pPr>
        <w:spacing w:after="0"/>
        <w:rPr>
          <w:rFonts w:ascii="Arial Unicode MS" w:eastAsia="Arial Unicode MS" w:hAnsi="Arial Unicode MS" w:cs="Arial Unicode MS"/>
          <w:sz w:val="32"/>
          <w:szCs w:val="32"/>
          <w:lang w:eastAsia="en-GB"/>
        </w:rPr>
      </w:pPr>
    </w:p>
    <w:p w:rsidR="00787D1B" w:rsidRPr="0034004B" w:rsidRDefault="00787D1B" w:rsidP="00787D1B">
      <w:pPr>
        <w:spacing w:after="0"/>
        <w:rPr>
          <w:rFonts w:ascii="Arial Unicode MS" w:eastAsia="Arial Unicode MS" w:hAnsi="Arial Unicode MS" w:cs="Arial Unicode MS"/>
          <w:sz w:val="32"/>
          <w:szCs w:val="32"/>
          <w:lang w:eastAsia="en-GB"/>
        </w:rPr>
      </w:pPr>
    </w:p>
    <w:p w:rsidR="00787D1B" w:rsidRPr="0034004B" w:rsidRDefault="00787D1B" w:rsidP="00787D1B">
      <w:pPr>
        <w:spacing w:after="0"/>
        <w:rPr>
          <w:rFonts w:ascii="Arial Unicode MS" w:eastAsia="Arial Unicode MS" w:hAnsi="Arial Unicode MS" w:cs="Arial Unicode MS"/>
          <w:sz w:val="32"/>
          <w:szCs w:val="32"/>
          <w:lang w:eastAsia="en-GB"/>
        </w:rPr>
      </w:pPr>
    </w:p>
    <w:p w:rsidR="00787D1B" w:rsidRPr="0034004B" w:rsidRDefault="00787D1B" w:rsidP="00787D1B">
      <w:pPr>
        <w:spacing w:after="0"/>
        <w:rPr>
          <w:rFonts w:ascii="Arial Unicode MS" w:eastAsia="Arial Unicode MS" w:hAnsi="Arial Unicode MS" w:cs="Arial Unicode MS"/>
          <w:sz w:val="32"/>
          <w:szCs w:val="32"/>
          <w:lang w:eastAsia="en-GB"/>
        </w:rPr>
      </w:pPr>
    </w:p>
    <w:p w:rsidR="00787D1B" w:rsidRPr="0034004B" w:rsidRDefault="00787D1B" w:rsidP="00787D1B">
      <w:pPr>
        <w:spacing w:after="0"/>
        <w:rPr>
          <w:rFonts w:ascii="Arial Unicode MS" w:eastAsia="Arial Unicode MS" w:hAnsi="Arial Unicode MS" w:cs="Arial Unicode MS"/>
          <w:sz w:val="32"/>
          <w:szCs w:val="32"/>
          <w:lang w:eastAsia="en-GB"/>
        </w:rPr>
      </w:pPr>
    </w:p>
    <w:p w:rsidR="00787D1B" w:rsidRDefault="00787D1B" w:rsidP="00787D1B">
      <w:pPr>
        <w:spacing w:after="0"/>
        <w:jc w:val="both"/>
        <w:rPr>
          <w:rFonts w:ascii="Arial Unicode MS" w:eastAsia="Arial Unicode MS" w:hAnsi="Arial Unicode MS" w:cs="Arial Unicode MS"/>
          <w:b/>
          <w:sz w:val="32"/>
          <w:szCs w:val="32"/>
          <w:lang w:eastAsia="en-GB"/>
        </w:rPr>
      </w:pPr>
    </w:p>
    <w:p w:rsidR="00787D1B" w:rsidRPr="007A1761" w:rsidRDefault="00787D1B" w:rsidP="00787D1B">
      <w:pPr>
        <w:spacing w:after="0"/>
        <w:jc w:val="both"/>
        <w:outlineLvl w:val="0"/>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 xml:space="preserve">Your Worship Cllr </w:t>
      </w:r>
      <w:r>
        <w:rPr>
          <w:rFonts w:ascii="Arial Unicode MS" w:eastAsia="Arial Unicode MS" w:hAnsi="Arial Unicode MS" w:cs="Arial Unicode MS"/>
          <w:b/>
          <w:snapToGrid w:val="0"/>
          <w:color w:val="000000"/>
          <w:sz w:val="32"/>
          <w:szCs w:val="32"/>
          <w:lang w:val="en-US"/>
        </w:rPr>
        <w:t>Teckla Auwanga</w:t>
      </w:r>
      <w:r w:rsidRPr="007A1761">
        <w:rPr>
          <w:rFonts w:ascii="Arial Unicode MS" w:eastAsia="Arial Unicode MS" w:hAnsi="Arial Unicode MS" w:cs="Arial Unicode MS"/>
          <w:b/>
          <w:snapToGrid w:val="0"/>
          <w:color w:val="000000"/>
          <w:sz w:val="32"/>
          <w:szCs w:val="32"/>
          <w:lang w:val="en-US"/>
        </w:rPr>
        <w:t>, Deputy Mayor of the City of Windhoek;</w:t>
      </w:r>
    </w:p>
    <w:p w:rsidR="001775DC" w:rsidRDefault="00787D1B" w:rsidP="00787D1B">
      <w:pPr>
        <w:spacing w:after="0"/>
        <w:jc w:val="both"/>
        <w:outlineLvl w:val="0"/>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 xml:space="preserve">Honourable </w:t>
      </w:r>
      <w:r w:rsidR="001775DC" w:rsidRPr="005C7270">
        <w:rPr>
          <w:rFonts w:ascii="Arial Unicode MS" w:eastAsia="Arial Unicode MS" w:hAnsi="Arial Unicode MS" w:cs="Arial Unicode MS"/>
          <w:b/>
          <w:snapToGrid w:val="0"/>
          <w:color w:val="FF0000"/>
          <w:sz w:val="32"/>
          <w:szCs w:val="32"/>
          <w:lang w:val="en-US"/>
        </w:rPr>
        <w:t>(insert name)</w:t>
      </w:r>
      <w:r w:rsidR="001775DC">
        <w:rPr>
          <w:rFonts w:ascii="Arial Unicode MS" w:eastAsia="Arial Unicode MS" w:hAnsi="Arial Unicode MS" w:cs="Arial Unicode MS"/>
          <w:b/>
          <w:snapToGrid w:val="0"/>
          <w:color w:val="000000"/>
          <w:sz w:val="32"/>
          <w:szCs w:val="32"/>
          <w:lang w:val="en-US"/>
        </w:rPr>
        <w:t>, Acting Chairperson of the Management Committee;</w:t>
      </w:r>
    </w:p>
    <w:p w:rsidR="00787D1B" w:rsidRPr="007A1761" w:rsidRDefault="001775DC" w:rsidP="00787D1B">
      <w:pPr>
        <w:spacing w:after="0"/>
        <w:jc w:val="both"/>
        <w:outlineLvl w:val="0"/>
        <w:rPr>
          <w:rFonts w:ascii="Arial Unicode MS" w:eastAsia="Arial Unicode MS" w:hAnsi="Arial Unicode MS" w:cs="Arial Unicode MS"/>
          <w:b/>
          <w:snapToGrid w:val="0"/>
          <w:color w:val="000000"/>
          <w:sz w:val="32"/>
          <w:szCs w:val="32"/>
          <w:lang w:val="en-US"/>
        </w:rPr>
      </w:pPr>
      <w:r>
        <w:rPr>
          <w:rFonts w:ascii="Arial Unicode MS" w:eastAsia="Arial Unicode MS" w:hAnsi="Arial Unicode MS" w:cs="Arial Unicode MS"/>
          <w:b/>
          <w:snapToGrid w:val="0"/>
          <w:color w:val="000000"/>
          <w:sz w:val="32"/>
          <w:szCs w:val="32"/>
          <w:lang w:val="en-US"/>
        </w:rPr>
        <w:t xml:space="preserve">Honourable </w:t>
      </w:r>
      <w:r w:rsidR="00787D1B" w:rsidRPr="007A1761">
        <w:rPr>
          <w:rFonts w:ascii="Arial Unicode MS" w:eastAsia="Arial Unicode MS" w:hAnsi="Arial Unicode MS" w:cs="Arial Unicode MS"/>
          <w:b/>
          <w:snapToGrid w:val="0"/>
          <w:color w:val="000000"/>
          <w:sz w:val="32"/>
          <w:szCs w:val="32"/>
          <w:lang w:val="en-US"/>
        </w:rPr>
        <w:t>Council</w:t>
      </w:r>
      <w:r>
        <w:rPr>
          <w:rFonts w:ascii="Arial Unicode MS" w:eastAsia="Arial Unicode MS" w:hAnsi="Arial Unicode MS" w:cs="Arial Unicode MS"/>
          <w:b/>
          <w:snapToGrid w:val="0"/>
          <w:color w:val="000000"/>
          <w:sz w:val="32"/>
          <w:szCs w:val="32"/>
          <w:lang w:val="en-US"/>
        </w:rPr>
        <w:t>l</w:t>
      </w:r>
      <w:r w:rsidR="00787D1B" w:rsidRPr="007A1761">
        <w:rPr>
          <w:rFonts w:ascii="Arial Unicode MS" w:eastAsia="Arial Unicode MS" w:hAnsi="Arial Unicode MS" w:cs="Arial Unicode MS"/>
          <w:b/>
          <w:snapToGrid w:val="0"/>
          <w:color w:val="000000"/>
          <w:sz w:val="32"/>
          <w:szCs w:val="32"/>
          <w:lang w:val="en-US"/>
        </w:rPr>
        <w:t>ors;</w:t>
      </w:r>
    </w:p>
    <w:p w:rsidR="001775DC" w:rsidRDefault="001775DC" w:rsidP="001775DC">
      <w:pPr>
        <w:spacing w:after="0"/>
        <w:jc w:val="both"/>
        <w:rPr>
          <w:rFonts w:ascii="Arial Unicode MS" w:eastAsia="Arial Unicode MS" w:hAnsi="Arial Unicode MS" w:cs="Arial Unicode MS"/>
          <w:b/>
          <w:snapToGrid w:val="0"/>
          <w:color w:val="000000"/>
          <w:sz w:val="32"/>
          <w:szCs w:val="32"/>
          <w:lang w:val="en-US"/>
        </w:rPr>
      </w:pPr>
      <w:r w:rsidRPr="001775DC">
        <w:rPr>
          <w:rFonts w:ascii="Arial Unicode MS" w:eastAsia="Arial Unicode MS" w:hAnsi="Arial Unicode MS" w:cs="Arial Unicode MS"/>
          <w:b/>
          <w:snapToGrid w:val="0"/>
          <w:color w:val="000000"/>
          <w:sz w:val="32"/>
          <w:szCs w:val="32"/>
          <w:lang w:val="en-US"/>
        </w:rPr>
        <w:t>Pastor Zelda van der Colff</w:t>
      </w:r>
      <w:r>
        <w:rPr>
          <w:rFonts w:ascii="Arial Unicode MS" w:eastAsia="Arial Unicode MS" w:hAnsi="Arial Unicode MS" w:cs="Arial Unicode MS"/>
          <w:b/>
          <w:snapToGrid w:val="0"/>
          <w:color w:val="000000"/>
          <w:sz w:val="32"/>
          <w:szCs w:val="32"/>
          <w:lang w:val="en-US"/>
        </w:rPr>
        <w:t xml:space="preserve"> of the </w:t>
      </w:r>
      <w:r w:rsidRPr="001775DC">
        <w:rPr>
          <w:rFonts w:ascii="Arial Unicode MS" w:eastAsia="Arial Unicode MS" w:hAnsi="Arial Unicode MS" w:cs="Arial Unicode MS"/>
          <w:b/>
          <w:snapToGrid w:val="0"/>
          <w:color w:val="000000"/>
          <w:sz w:val="32"/>
          <w:szCs w:val="32"/>
          <w:lang w:val="en-US"/>
        </w:rPr>
        <w:t>Gospel Mission Church</w:t>
      </w:r>
      <w:r>
        <w:rPr>
          <w:rFonts w:ascii="Arial Unicode MS" w:eastAsia="Arial Unicode MS" w:hAnsi="Arial Unicode MS" w:cs="Arial Unicode MS"/>
          <w:b/>
          <w:snapToGrid w:val="0"/>
          <w:color w:val="000000"/>
          <w:sz w:val="32"/>
          <w:szCs w:val="32"/>
          <w:lang w:val="en-US"/>
        </w:rPr>
        <w:t>;</w:t>
      </w:r>
    </w:p>
    <w:p w:rsidR="00787D1B" w:rsidRPr="007A1761" w:rsidRDefault="00787D1B" w:rsidP="00787D1B">
      <w:pPr>
        <w:spacing w:after="0"/>
        <w:jc w:val="both"/>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 xml:space="preserve">Mr. </w:t>
      </w:r>
      <w:r>
        <w:rPr>
          <w:rFonts w:ascii="Arial Unicode MS" w:eastAsia="Arial Unicode MS" w:hAnsi="Arial Unicode MS" w:cs="Arial Unicode MS"/>
          <w:b/>
          <w:snapToGrid w:val="0"/>
          <w:color w:val="000000"/>
          <w:sz w:val="32"/>
          <w:szCs w:val="32"/>
          <w:lang w:val="en-US"/>
        </w:rPr>
        <w:t>O</w:t>
      </w:r>
      <w:r w:rsidR="001775DC">
        <w:rPr>
          <w:rFonts w:ascii="Arial Unicode MS" w:eastAsia="Arial Unicode MS" w:hAnsi="Arial Unicode MS" w:cs="Arial Unicode MS"/>
          <w:b/>
          <w:snapToGrid w:val="0"/>
          <w:color w:val="000000"/>
          <w:sz w:val="32"/>
          <w:szCs w:val="32"/>
          <w:lang w:val="en-US"/>
        </w:rPr>
        <w:t>’</w:t>
      </w:r>
      <w:r>
        <w:rPr>
          <w:rFonts w:ascii="Arial Unicode MS" w:eastAsia="Arial Unicode MS" w:hAnsi="Arial Unicode MS" w:cs="Arial Unicode MS"/>
          <w:b/>
          <w:snapToGrid w:val="0"/>
          <w:color w:val="000000"/>
          <w:sz w:val="32"/>
          <w:szCs w:val="32"/>
          <w:lang w:val="en-US"/>
        </w:rPr>
        <w:t>brien Hekandjo</w:t>
      </w:r>
      <w:r w:rsidRPr="007A1761">
        <w:rPr>
          <w:rFonts w:ascii="Arial Unicode MS" w:eastAsia="Arial Unicode MS" w:hAnsi="Arial Unicode MS" w:cs="Arial Unicode MS"/>
          <w:b/>
          <w:snapToGrid w:val="0"/>
          <w:color w:val="000000"/>
          <w:sz w:val="32"/>
          <w:szCs w:val="32"/>
          <w:lang w:val="en-US"/>
        </w:rPr>
        <w:t xml:space="preserve">, </w:t>
      </w:r>
      <w:r>
        <w:rPr>
          <w:rFonts w:ascii="Arial Unicode MS" w:eastAsia="Arial Unicode MS" w:hAnsi="Arial Unicode MS" w:cs="Arial Unicode MS"/>
          <w:b/>
          <w:snapToGrid w:val="0"/>
          <w:color w:val="000000"/>
          <w:sz w:val="32"/>
          <w:szCs w:val="32"/>
          <w:lang w:val="en-US"/>
        </w:rPr>
        <w:t xml:space="preserve">Acting </w:t>
      </w:r>
      <w:r w:rsidRPr="007A1761">
        <w:rPr>
          <w:rFonts w:ascii="Arial Unicode MS" w:eastAsia="Arial Unicode MS" w:hAnsi="Arial Unicode MS" w:cs="Arial Unicode MS"/>
          <w:b/>
          <w:snapToGrid w:val="0"/>
          <w:color w:val="000000"/>
          <w:sz w:val="32"/>
          <w:szCs w:val="32"/>
          <w:lang w:val="en-US"/>
        </w:rPr>
        <w:t>Chief Executive Officer;</w:t>
      </w:r>
    </w:p>
    <w:p w:rsidR="00787D1B" w:rsidRPr="007A1761" w:rsidRDefault="00787D1B" w:rsidP="00787D1B">
      <w:pPr>
        <w:spacing w:after="0"/>
        <w:jc w:val="both"/>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Strategic Executives and other Officials of the City of Windhoek;</w:t>
      </w:r>
    </w:p>
    <w:p w:rsidR="00787D1B" w:rsidRPr="007A1761" w:rsidRDefault="00787D1B" w:rsidP="00787D1B">
      <w:pPr>
        <w:spacing w:after="0"/>
        <w:jc w:val="both"/>
        <w:outlineLvl w:val="0"/>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Esteemed Windhoek Residents;</w:t>
      </w:r>
    </w:p>
    <w:p w:rsidR="00787D1B" w:rsidRPr="007A1761" w:rsidRDefault="00787D1B" w:rsidP="00787D1B">
      <w:pPr>
        <w:spacing w:after="0"/>
        <w:jc w:val="both"/>
        <w:outlineLvl w:val="0"/>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Members of the Media;</w:t>
      </w:r>
    </w:p>
    <w:p w:rsidR="00787D1B" w:rsidRPr="007A1761" w:rsidRDefault="00787D1B" w:rsidP="00787D1B">
      <w:pPr>
        <w:spacing w:after="0" w:line="240" w:lineRule="auto"/>
        <w:jc w:val="both"/>
        <w:rPr>
          <w:rFonts w:ascii="Arial Unicode MS" w:eastAsia="Arial Unicode MS" w:hAnsi="Arial Unicode MS" w:cs="Arial Unicode MS"/>
          <w:b/>
          <w:snapToGrid w:val="0"/>
          <w:color w:val="000000"/>
          <w:sz w:val="32"/>
          <w:szCs w:val="32"/>
          <w:lang w:val="en-US"/>
        </w:rPr>
      </w:pPr>
      <w:r w:rsidRPr="007A1761">
        <w:rPr>
          <w:rFonts w:ascii="Arial Unicode MS" w:eastAsia="Arial Unicode MS" w:hAnsi="Arial Unicode MS" w:cs="Arial Unicode MS"/>
          <w:b/>
          <w:snapToGrid w:val="0"/>
          <w:color w:val="000000"/>
          <w:sz w:val="32"/>
          <w:szCs w:val="32"/>
          <w:lang w:val="en-US"/>
        </w:rPr>
        <w:t>Ladies and Gentlemen,</w:t>
      </w:r>
    </w:p>
    <w:p w:rsidR="00787D1B" w:rsidRPr="0034004B" w:rsidRDefault="00787D1B" w:rsidP="00787D1B">
      <w:pPr>
        <w:spacing w:after="0"/>
        <w:jc w:val="both"/>
        <w:rPr>
          <w:rFonts w:ascii="Arial Unicode MS" w:eastAsia="Arial Unicode MS" w:hAnsi="Arial Unicode MS" w:cs="Arial Unicode MS"/>
          <w:b/>
          <w:color w:val="000000" w:themeColor="text1"/>
          <w:sz w:val="32"/>
          <w:szCs w:val="32"/>
          <w:lang w:val="en-GB" w:eastAsia="en-GB"/>
        </w:rPr>
      </w:pPr>
    </w:p>
    <w:p w:rsidR="00787D1B" w:rsidRPr="0034004B" w:rsidRDefault="00787D1B" w:rsidP="00787D1B">
      <w:pPr>
        <w:spacing w:after="0"/>
        <w:jc w:val="both"/>
        <w:rPr>
          <w:rFonts w:ascii="Arial Unicode MS" w:eastAsia="Arial Unicode MS" w:hAnsi="Arial Unicode MS" w:cs="Arial Unicode MS"/>
          <w:b/>
          <w:color w:val="000000" w:themeColor="text1"/>
          <w:sz w:val="32"/>
          <w:szCs w:val="32"/>
          <w:lang w:val="en-GB" w:eastAsia="en-GB"/>
        </w:rPr>
      </w:pPr>
      <w:r w:rsidRPr="0034004B">
        <w:rPr>
          <w:rFonts w:ascii="Arial Unicode MS" w:eastAsia="Arial Unicode MS" w:hAnsi="Arial Unicode MS" w:cs="Arial Unicode MS"/>
          <w:b/>
          <w:color w:val="000000" w:themeColor="text1"/>
          <w:sz w:val="32"/>
          <w:szCs w:val="32"/>
          <w:lang w:val="en-GB" w:eastAsia="en-GB"/>
        </w:rPr>
        <w:t>Good evening!</w:t>
      </w:r>
    </w:p>
    <w:p w:rsidR="006F34D7" w:rsidRDefault="006F34D7" w:rsidP="00EC4583">
      <w:pPr>
        <w:spacing w:after="0" w:line="240" w:lineRule="auto"/>
        <w:jc w:val="both"/>
        <w:rPr>
          <w:rFonts w:ascii="Arial Unicode MS" w:eastAsia="Arial Unicode MS" w:hAnsi="Arial Unicode MS" w:cs="Arial Unicode MS"/>
          <w:color w:val="000000"/>
          <w:sz w:val="32"/>
          <w:szCs w:val="32"/>
          <w:lang w:val="en-GB" w:eastAsia="en-GB"/>
        </w:rPr>
      </w:pPr>
      <w:r w:rsidRPr="006F34D7">
        <w:rPr>
          <w:rFonts w:ascii="Arial Unicode MS" w:eastAsia="Arial Unicode MS" w:hAnsi="Arial Unicode MS" w:cs="Arial Unicode MS"/>
          <w:color w:val="000000"/>
          <w:sz w:val="32"/>
          <w:szCs w:val="32"/>
          <w:lang w:val="en-GB" w:eastAsia="en-GB"/>
        </w:rPr>
        <w:t xml:space="preserve">It is an honour and privilege for me to address this August House and to warmly welcome you all to our meeting. As a tradition, I will focus my statement on current affairs that prevailed since our last ordinary Council meeting of </w:t>
      </w:r>
      <w:r>
        <w:rPr>
          <w:rFonts w:ascii="Arial Unicode MS" w:eastAsia="Arial Unicode MS" w:hAnsi="Arial Unicode MS" w:cs="Arial Unicode MS"/>
          <w:color w:val="000000"/>
          <w:sz w:val="32"/>
          <w:szCs w:val="32"/>
          <w:lang w:val="en-GB" w:eastAsia="en-GB"/>
        </w:rPr>
        <w:t>July 2018</w:t>
      </w:r>
      <w:r w:rsidRPr="006F34D7">
        <w:rPr>
          <w:rFonts w:ascii="Arial Unicode MS" w:eastAsia="Arial Unicode MS" w:hAnsi="Arial Unicode MS" w:cs="Arial Unicode MS"/>
          <w:color w:val="000000"/>
          <w:sz w:val="32"/>
          <w:szCs w:val="32"/>
          <w:lang w:val="en-GB" w:eastAsia="en-GB"/>
        </w:rPr>
        <w:t>.</w:t>
      </w:r>
    </w:p>
    <w:p w:rsidR="006F34D7" w:rsidRDefault="006F34D7" w:rsidP="00EC4583">
      <w:pPr>
        <w:spacing w:after="0" w:line="240" w:lineRule="auto"/>
        <w:jc w:val="both"/>
        <w:rPr>
          <w:rFonts w:ascii="Arial Unicode MS" w:eastAsia="Arial Unicode MS" w:hAnsi="Arial Unicode MS" w:cs="Arial Unicode MS"/>
          <w:color w:val="000000"/>
          <w:sz w:val="32"/>
          <w:szCs w:val="32"/>
          <w:lang w:val="en-GB" w:eastAsia="en-GB"/>
        </w:rPr>
      </w:pPr>
    </w:p>
    <w:p w:rsidR="006F34D7" w:rsidRPr="0016081F" w:rsidRDefault="006F34D7" w:rsidP="00EC4583">
      <w:pPr>
        <w:spacing w:after="0" w:line="240" w:lineRule="auto"/>
        <w:jc w:val="both"/>
        <w:rPr>
          <w:rFonts w:ascii="Arial Unicode MS" w:eastAsia="Arial Unicode MS" w:hAnsi="Arial Unicode MS" w:cs="Arial Unicode MS"/>
          <w:b/>
          <w:color w:val="000000"/>
          <w:sz w:val="32"/>
          <w:szCs w:val="32"/>
          <w:lang w:val="en-GB" w:eastAsia="en-GB"/>
        </w:rPr>
      </w:pPr>
      <w:r w:rsidRPr="0016081F">
        <w:rPr>
          <w:rFonts w:ascii="Arial Unicode MS" w:eastAsia="Arial Unicode MS" w:hAnsi="Arial Unicode MS" w:cs="Arial Unicode MS"/>
          <w:b/>
          <w:color w:val="000000"/>
          <w:sz w:val="32"/>
          <w:szCs w:val="32"/>
          <w:lang w:val="en-GB" w:eastAsia="en-GB"/>
        </w:rPr>
        <w:t xml:space="preserve">Hon Councillors, </w:t>
      </w:r>
      <w:r w:rsidR="00787D1B" w:rsidRPr="0016081F">
        <w:rPr>
          <w:rFonts w:ascii="Arial Unicode MS" w:eastAsia="Arial Unicode MS" w:hAnsi="Arial Unicode MS" w:cs="Arial Unicode MS"/>
          <w:b/>
          <w:color w:val="000000"/>
          <w:sz w:val="32"/>
          <w:szCs w:val="32"/>
          <w:lang w:val="en-GB" w:eastAsia="en-GB"/>
        </w:rPr>
        <w:t>Ladies and Gentlemen</w:t>
      </w:r>
      <w:r w:rsidRPr="0016081F">
        <w:rPr>
          <w:rFonts w:ascii="Arial Unicode MS" w:eastAsia="Arial Unicode MS" w:hAnsi="Arial Unicode MS" w:cs="Arial Unicode MS"/>
          <w:b/>
          <w:color w:val="000000"/>
          <w:sz w:val="32"/>
          <w:szCs w:val="32"/>
          <w:lang w:val="en-GB" w:eastAsia="en-GB"/>
        </w:rPr>
        <w:t>,</w:t>
      </w:r>
    </w:p>
    <w:p w:rsidR="00787D1B" w:rsidRDefault="006F34D7" w:rsidP="00EC4583">
      <w:pPr>
        <w:spacing w:after="0" w:line="240" w:lineRule="auto"/>
        <w:jc w:val="both"/>
        <w:rPr>
          <w:rFonts w:ascii="Arial Unicode MS" w:eastAsia="Arial Unicode MS" w:hAnsi="Arial Unicode MS" w:cs="Arial Unicode MS"/>
          <w:color w:val="000000"/>
          <w:sz w:val="32"/>
          <w:szCs w:val="32"/>
          <w:lang w:val="en-GB" w:eastAsia="en-GB"/>
        </w:rPr>
      </w:pPr>
      <w:r>
        <w:rPr>
          <w:rFonts w:ascii="Arial Unicode MS" w:eastAsia="Arial Unicode MS" w:hAnsi="Arial Unicode MS" w:cs="Arial Unicode MS"/>
          <w:color w:val="000000"/>
          <w:sz w:val="32"/>
          <w:szCs w:val="32"/>
          <w:lang w:val="en-GB" w:eastAsia="en-GB"/>
        </w:rPr>
        <w:t>B</w:t>
      </w:r>
      <w:r w:rsidR="00787D1B" w:rsidRPr="0034004B">
        <w:rPr>
          <w:rFonts w:ascii="Arial Unicode MS" w:eastAsia="Arial Unicode MS" w:hAnsi="Arial Unicode MS" w:cs="Arial Unicode MS"/>
          <w:color w:val="000000"/>
          <w:sz w:val="32"/>
          <w:szCs w:val="32"/>
          <w:lang w:val="en-GB" w:eastAsia="en-GB"/>
        </w:rPr>
        <w:t>efore I deliver my statement, I would like to request for this August House to rise for a minute of silence</w:t>
      </w:r>
      <w:r w:rsidR="00787D1B">
        <w:rPr>
          <w:rFonts w:ascii="Arial Unicode MS" w:eastAsia="Arial Unicode MS" w:hAnsi="Arial Unicode MS" w:cs="Arial Unicode MS"/>
          <w:color w:val="000000"/>
          <w:sz w:val="32"/>
          <w:szCs w:val="32"/>
          <w:lang w:val="en-GB" w:eastAsia="en-GB"/>
        </w:rPr>
        <w:t>,</w:t>
      </w:r>
      <w:r w:rsidR="00787D1B" w:rsidRPr="0034004B">
        <w:rPr>
          <w:rFonts w:ascii="Arial Unicode MS" w:eastAsia="Arial Unicode MS" w:hAnsi="Arial Unicode MS" w:cs="Arial Unicode MS"/>
          <w:color w:val="000000"/>
          <w:sz w:val="32"/>
          <w:szCs w:val="32"/>
          <w:lang w:val="en-GB" w:eastAsia="en-GB"/>
        </w:rPr>
        <w:t xml:space="preserve"> </w:t>
      </w:r>
      <w:r w:rsidR="00787D1B">
        <w:rPr>
          <w:rFonts w:ascii="Arial Unicode MS" w:eastAsia="Arial Unicode MS" w:hAnsi="Arial Unicode MS" w:cs="Arial Unicode MS"/>
          <w:color w:val="000000"/>
          <w:sz w:val="32"/>
          <w:szCs w:val="32"/>
          <w:lang w:val="en-GB" w:eastAsia="en-GB"/>
        </w:rPr>
        <w:t>as we pay tribute to the late Cheryl Avihe Ujaha</w:t>
      </w:r>
      <w:r w:rsidR="0016081F">
        <w:rPr>
          <w:rFonts w:ascii="Arial Unicode MS" w:eastAsia="Arial Unicode MS" w:hAnsi="Arial Unicode MS" w:cs="Arial Unicode MS"/>
          <w:color w:val="000000"/>
          <w:sz w:val="32"/>
          <w:szCs w:val="32"/>
          <w:lang w:val="en-GB" w:eastAsia="en-GB"/>
        </w:rPr>
        <w:t>,</w:t>
      </w:r>
      <w:r w:rsidR="00787D1B">
        <w:rPr>
          <w:rFonts w:ascii="Arial Unicode MS" w:eastAsia="Arial Unicode MS" w:hAnsi="Arial Unicode MS" w:cs="Arial Unicode MS"/>
          <w:color w:val="000000"/>
          <w:sz w:val="32"/>
          <w:szCs w:val="32"/>
          <w:lang w:val="en-GB" w:eastAsia="en-GB"/>
        </w:rPr>
        <w:t xml:space="preserve"> who</w:t>
      </w:r>
      <w:r>
        <w:rPr>
          <w:rFonts w:ascii="Arial Unicode MS" w:eastAsia="Arial Unicode MS" w:hAnsi="Arial Unicode MS" w:cs="Arial Unicode MS"/>
          <w:color w:val="000000"/>
          <w:sz w:val="32"/>
          <w:szCs w:val="32"/>
          <w:lang w:val="en-GB" w:eastAsia="en-GB"/>
        </w:rPr>
        <w:t>se</w:t>
      </w:r>
      <w:r w:rsidR="00787D1B">
        <w:rPr>
          <w:rFonts w:ascii="Arial Unicode MS" w:eastAsia="Arial Unicode MS" w:hAnsi="Arial Unicode MS" w:cs="Arial Unicode MS"/>
          <w:color w:val="000000"/>
          <w:sz w:val="32"/>
          <w:szCs w:val="32"/>
          <w:lang w:val="en-GB" w:eastAsia="en-GB"/>
        </w:rPr>
        <w:t xml:space="preserve"> dear life was cut short when her </w:t>
      </w:r>
      <w:r w:rsidR="00BA20A1">
        <w:rPr>
          <w:rFonts w:ascii="Arial Unicode MS" w:eastAsia="Arial Unicode MS" w:hAnsi="Arial Unicode MS" w:cs="Arial Unicode MS"/>
          <w:color w:val="000000"/>
          <w:sz w:val="32"/>
          <w:szCs w:val="32"/>
          <w:lang w:val="en-GB" w:eastAsia="en-GB"/>
        </w:rPr>
        <w:t>mutilated</w:t>
      </w:r>
      <w:r w:rsidR="00787D1B">
        <w:rPr>
          <w:rFonts w:ascii="Arial Unicode MS" w:eastAsia="Arial Unicode MS" w:hAnsi="Arial Unicode MS" w:cs="Arial Unicode MS"/>
          <w:color w:val="000000"/>
          <w:sz w:val="32"/>
          <w:szCs w:val="32"/>
          <w:lang w:val="en-GB" w:eastAsia="en-GB"/>
        </w:rPr>
        <w:t xml:space="preserve"> body was found on that fateful morning of the 28 August 2018 in a river bed in K</w:t>
      </w:r>
      <w:r w:rsidR="00BA20A1">
        <w:rPr>
          <w:rFonts w:ascii="Arial Unicode MS" w:eastAsia="Arial Unicode MS" w:hAnsi="Arial Unicode MS" w:cs="Arial Unicode MS"/>
          <w:color w:val="000000"/>
          <w:sz w:val="32"/>
          <w:szCs w:val="32"/>
          <w:lang w:val="en-GB" w:eastAsia="en-GB"/>
        </w:rPr>
        <w:t>homasdal</w:t>
      </w:r>
      <w:r w:rsidR="00E964B0">
        <w:rPr>
          <w:rFonts w:ascii="Arial Unicode MS" w:eastAsia="Arial Unicode MS" w:hAnsi="Arial Unicode MS" w:cs="Arial Unicode MS"/>
          <w:color w:val="000000"/>
          <w:sz w:val="32"/>
          <w:szCs w:val="32"/>
          <w:lang w:val="en-GB" w:eastAsia="en-GB"/>
        </w:rPr>
        <w:t>,</w:t>
      </w:r>
      <w:r w:rsidR="00BA20A1">
        <w:rPr>
          <w:rFonts w:ascii="Arial Unicode MS" w:eastAsia="Arial Unicode MS" w:hAnsi="Arial Unicode MS" w:cs="Arial Unicode MS"/>
          <w:color w:val="000000"/>
          <w:sz w:val="32"/>
          <w:szCs w:val="32"/>
          <w:lang w:val="en-GB" w:eastAsia="en-GB"/>
        </w:rPr>
        <w:t xml:space="preserve"> after she had gone missing for two days</w:t>
      </w:r>
      <w:r w:rsidR="00787D1B">
        <w:rPr>
          <w:rFonts w:ascii="Arial Unicode MS" w:eastAsia="Arial Unicode MS" w:hAnsi="Arial Unicode MS" w:cs="Arial Unicode MS"/>
          <w:color w:val="000000"/>
          <w:sz w:val="32"/>
          <w:szCs w:val="32"/>
          <w:lang w:val="en-GB" w:eastAsia="en-GB"/>
        </w:rPr>
        <w:t xml:space="preserve">. </w:t>
      </w:r>
    </w:p>
    <w:p w:rsidR="0016081F" w:rsidRDefault="0016081F" w:rsidP="00EC4583">
      <w:pPr>
        <w:spacing w:after="0" w:line="240" w:lineRule="auto"/>
        <w:jc w:val="both"/>
        <w:rPr>
          <w:rFonts w:ascii="Arial Unicode MS" w:eastAsia="Arial Unicode MS" w:hAnsi="Arial Unicode MS" w:cs="Arial Unicode MS"/>
          <w:color w:val="000000"/>
          <w:sz w:val="32"/>
          <w:szCs w:val="32"/>
          <w:lang w:val="en-GB" w:eastAsia="en-GB"/>
        </w:rPr>
      </w:pPr>
    </w:p>
    <w:p w:rsidR="00787D1B" w:rsidRPr="0016081F" w:rsidRDefault="00787D1B" w:rsidP="00EC4583">
      <w:pPr>
        <w:spacing w:after="0" w:line="240" w:lineRule="auto"/>
        <w:jc w:val="both"/>
        <w:rPr>
          <w:rFonts w:ascii="Arial Unicode MS" w:eastAsia="Arial Unicode MS" w:hAnsi="Arial Unicode MS" w:cs="Arial Unicode MS"/>
          <w:b/>
          <w:color w:val="000000"/>
          <w:sz w:val="32"/>
          <w:szCs w:val="32"/>
          <w:lang w:val="en-GB" w:eastAsia="en-GB"/>
        </w:rPr>
      </w:pPr>
      <w:r w:rsidRPr="0016081F">
        <w:rPr>
          <w:rFonts w:ascii="Arial Unicode MS" w:eastAsia="Arial Unicode MS" w:hAnsi="Arial Unicode MS" w:cs="Arial Unicode MS"/>
          <w:b/>
          <w:color w:val="000000"/>
          <w:sz w:val="32"/>
          <w:szCs w:val="32"/>
          <w:lang w:val="en-GB" w:eastAsia="en-GB"/>
        </w:rPr>
        <w:t>ATTENTION!</w:t>
      </w:r>
    </w:p>
    <w:p w:rsidR="00787D1B" w:rsidRDefault="00787D1B" w:rsidP="00EC4583">
      <w:pPr>
        <w:spacing w:after="0" w:line="240" w:lineRule="auto"/>
        <w:jc w:val="both"/>
        <w:rPr>
          <w:rFonts w:ascii="Arial Unicode MS" w:eastAsia="Arial Unicode MS" w:hAnsi="Arial Unicode MS" w:cs="Arial Unicode MS"/>
          <w:color w:val="000000"/>
          <w:sz w:val="32"/>
          <w:szCs w:val="32"/>
          <w:lang w:val="en-GB" w:eastAsia="en-GB"/>
        </w:rPr>
      </w:pPr>
      <w:r w:rsidRPr="0004332F">
        <w:rPr>
          <w:rFonts w:ascii="Arial Unicode MS" w:eastAsia="Arial Unicode MS" w:hAnsi="Arial Unicode MS" w:cs="Arial Unicode MS"/>
          <w:color w:val="000000"/>
          <w:sz w:val="32"/>
          <w:szCs w:val="32"/>
          <w:lang w:val="en-GB" w:eastAsia="en-GB"/>
        </w:rPr>
        <w:t>(MINUTE OF SILENCE)</w:t>
      </w:r>
    </w:p>
    <w:p w:rsidR="00787D1B" w:rsidRDefault="00787D1B" w:rsidP="00EC4583">
      <w:pPr>
        <w:spacing w:after="0" w:line="240" w:lineRule="auto"/>
        <w:jc w:val="both"/>
        <w:rPr>
          <w:rFonts w:ascii="Arial Unicode MS" w:eastAsia="Arial Unicode MS" w:hAnsi="Arial Unicode MS" w:cs="Arial Unicode MS"/>
          <w:color w:val="000000"/>
          <w:sz w:val="32"/>
          <w:szCs w:val="32"/>
          <w:lang w:val="en-GB" w:eastAsia="en-GB"/>
        </w:rPr>
      </w:pPr>
    </w:p>
    <w:p w:rsidR="00787D1B" w:rsidRDefault="00787D1B" w:rsidP="00EC4583">
      <w:pPr>
        <w:spacing w:after="0" w:line="240" w:lineRule="auto"/>
        <w:jc w:val="both"/>
        <w:rPr>
          <w:rFonts w:ascii="Arial Unicode MS" w:eastAsia="Arial Unicode MS" w:hAnsi="Arial Unicode MS" w:cs="Arial Unicode MS"/>
          <w:color w:val="000000"/>
          <w:sz w:val="32"/>
          <w:szCs w:val="32"/>
          <w:lang w:val="en-GB" w:eastAsia="en-GB"/>
        </w:rPr>
      </w:pPr>
      <w:r w:rsidRPr="0034004B">
        <w:rPr>
          <w:rFonts w:ascii="Arial Unicode MS" w:eastAsia="Arial Unicode MS" w:hAnsi="Arial Unicode MS" w:cs="Arial Unicode MS"/>
          <w:b/>
          <w:color w:val="000000"/>
          <w:sz w:val="32"/>
          <w:szCs w:val="32"/>
          <w:lang w:val="en-GB" w:eastAsia="en-GB"/>
        </w:rPr>
        <w:t>Please be seated</w:t>
      </w:r>
      <w:r w:rsidRPr="0034004B">
        <w:rPr>
          <w:rFonts w:ascii="Arial Unicode MS" w:eastAsia="Arial Unicode MS" w:hAnsi="Arial Unicode MS" w:cs="Arial Unicode MS"/>
          <w:color w:val="000000"/>
          <w:sz w:val="32"/>
          <w:szCs w:val="32"/>
          <w:lang w:val="en-GB" w:eastAsia="en-GB"/>
        </w:rPr>
        <w:t>.</w:t>
      </w:r>
    </w:p>
    <w:p w:rsidR="00AE595A" w:rsidRDefault="00AE595A" w:rsidP="00EC4583">
      <w:pPr>
        <w:spacing w:after="0" w:line="240" w:lineRule="auto"/>
        <w:jc w:val="both"/>
        <w:rPr>
          <w:rFonts w:ascii="Arial Unicode MS" w:eastAsia="Arial Unicode MS" w:hAnsi="Arial Unicode MS" w:cs="Arial Unicode MS"/>
          <w:color w:val="000000"/>
          <w:sz w:val="32"/>
          <w:szCs w:val="32"/>
          <w:lang w:val="en-GB" w:eastAsia="en-GB"/>
        </w:rPr>
      </w:pPr>
    </w:p>
    <w:p w:rsidR="00AF661E" w:rsidRDefault="00AE595A" w:rsidP="00EC4583">
      <w:pPr>
        <w:spacing w:after="0" w:line="240" w:lineRule="auto"/>
        <w:jc w:val="both"/>
        <w:rPr>
          <w:rFonts w:ascii="Arial Unicode MS" w:eastAsia="Arial Unicode MS" w:hAnsi="Arial Unicode MS" w:cs="Arial Unicode MS"/>
          <w:color w:val="000000"/>
          <w:sz w:val="32"/>
          <w:szCs w:val="32"/>
          <w:lang w:val="en-GB" w:eastAsia="en-GB"/>
        </w:rPr>
      </w:pPr>
      <w:r w:rsidRPr="00AE595A">
        <w:rPr>
          <w:rFonts w:ascii="Arial Unicode MS" w:eastAsia="Arial Unicode MS" w:hAnsi="Arial Unicode MS" w:cs="Arial Unicode MS"/>
          <w:color w:val="000000"/>
          <w:sz w:val="32"/>
          <w:szCs w:val="32"/>
          <w:lang w:val="en-GB" w:eastAsia="en-GB"/>
        </w:rPr>
        <w:t xml:space="preserve">The residents of Windhoek and indeed the rest of the Namibian nation continue to mourn with shock the loss of Cheryl.  May her dear soul rest in </w:t>
      </w:r>
      <w:r w:rsidR="0016081F">
        <w:rPr>
          <w:rFonts w:ascii="Arial Unicode MS" w:eastAsia="Arial Unicode MS" w:hAnsi="Arial Unicode MS" w:cs="Arial Unicode MS"/>
          <w:color w:val="000000"/>
          <w:sz w:val="32"/>
          <w:szCs w:val="32"/>
          <w:lang w:val="en-GB" w:eastAsia="en-GB"/>
        </w:rPr>
        <w:t xml:space="preserve">everlasting </w:t>
      </w:r>
      <w:r w:rsidRPr="00AE595A">
        <w:rPr>
          <w:rFonts w:ascii="Arial Unicode MS" w:eastAsia="Arial Unicode MS" w:hAnsi="Arial Unicode MS" w:cs="Arial Unicode MS"/>
          <w:color w:val="000000"/>
          <w:sz w:val="32"/>
          <w:szCs w:val="32"/>
          <w:lang w:val="en-GB" w:eastAsia="en-GB"/>
        </w:rPr>
        <w:t>peace</w:t>
      </w:r>
      <w:r>
        <w:rPr>
          <w:rFonts w:ascii="Arial Unicode MS" w:eastAsia="Arial Unicode MS" w:hAnsi="Arial Unicode MS" w:cs="Arial Unicode MS"/>
          <w:color w:val="000000"/>
          <w:sz w:val="32"/>
          <w:szCs w:val="32"/>
          <w:lang w:val="en-GB" w:eastAsia="en-GB"/>
        </w:rPr>
        <w:t>!</w:t>
      </w:r>
    </w:p>
    <w:p w:rsidR="00AE595A" w:rsidRDefault="00AE595A" w:rsidP="00AE595A">
      <w:pPr>
        <w:spacing w:after="0" w:line="240" w:lineRule="auto"/>
        <w:jc w:val="both"/>
        <w:rPr>
          <w:rFonts w:ascii="Arial Unicode MS" w:eastAsia="Arial Unicode MS" w:hAnsi="Arial Unicode MS" w:cs="Arial Unicode MS"/>
          <w:color w:val="000000"/>
          <w:sz w:val="32"/>
          <w:szCs w:val="32"/>
          <w:lang w:val="en-GB" w:eastAsia="en-GB"/>
        </w:rPr>
      </w:pPr>
    </w:p>
    <w:p w:rsidR="00AE595A" w:rsidRPr="00AE595A" w:rsidRDefault="00AE595A" w:rsidP="00AE595A">
      <w:pPr>
        <w:spacing w:after="0" w:line="240" w:lineRule="auto"/>
        <w:jc w:val="both"/>
        <w:rPr>
          <w:rFonts w:ascii="Arial Unicode MS" w:eastAsia="Arial Unicode MS" w:hAnsi="Arial Unicode MS" w:cs="Arial Unicode MS"/>
          <w:color w:val="000000"/>
          <w:sz w:val="32"/>
          <w:szCs w:val="32"/>
          <w:lang w:val="en-GB" w:eastAsia="en-GB"/>
        </w:rPr>
      </w:pPr>
      <w:r w:rsidRPr="00AE595A">
        <w:rPr>
          <w:rFonts w:ascii="Arial Unicode MS" w:eastAsia="Arial Unicode MS" w:hAnsi="Arial Unicode MS" w:cs="Arial Unicode MS"/>
          <w:color w:val="000000"/>
          <w:sz w:val="32"/>
          <w:szCs w:val="32"/>
          <w:lang w:val="en-GB" w:eastAsia="en-GB"/>
        </w:rPr>
        <w:t>I would therefore like to use this opportunity to</w:t>
      </w:r>
      <w:r>
        <w:rPr>
          <w:rFonts w:ascii="Arial Unicode MS" w:eastAsia="Arial Unicode MS" w:hAnsi="Arial Unicode MS" w:cs="Arial Unicode MS"/>
          <w:color w:val="000000"/>
          <w:sz w:val="32"/>
          <w:szCs w:val="32"/>
          <w:lang w:val="en-GB" w:eastAsia="en-GB"/>
        </w:rPr>
        <w:t>,</w:t>
      </w:r>
      <w:r w:rsidRPr="00AE595A">
        <w:rPr>
          <w:rFonts w:ascii="Arial Unicode MS" w:eastAsia="Arial Unicode MS" w:hAnsi="Arial Unicode MS" w:cs="Arial Unicode MS"/>
          <w:color w:val="000000"/>
          <w:sz w:val="32"/>
          <w:szCs w:val="32"/>
          <w:lang w:val="en-GB" w:eastAsia="en-GB"/>
        </w:rPr>
        <w:t xml:space="preserve"> on behalf of Council</w:t>
      </w:r>
      <w:r>
        <w:rPr>
          <w:rFonts w:ascii="Arial Unicode MS" w:eastAsia="Arial Unicode MS" w:hAnsi="Arial Unicode MS" w:cs="Arial Unicode MS"/>
          <w:color w:val="000000"/>
          <w:sz w:val="32"/>
          <w:szCs w:val="32"/>
          <w:lang w:val="en-GB" w:eastAsia="en-GB"/>
        </w:rPr>
        <w:t>,</w:t>
      </w:r>
      <w:r w:rsidRPr="00AE595A">
        <w:rPr>
          <w:rFonts w:ascii="Arial Unicode MS" w:eastAsia="Arial Unicode MS" w:hAnsi="Arial Unicode MS" w:cs="Arial Unicode MS"/>
          <w:color w:val="000000"/>
          <w:sz w:val="32"/>
          <w:szCs w:val="32"/>
          <w:lang w:val="en-GB" w:eastAsia="en-GB"/>
        </w:rPr>
        <w:t xml:space="preserve"> condemn the killing of the </w:t>
      </w:r>
      <w:r>
        <w:rPr>
          <w:rFonts w:ascii="Arial Unicode MS" w:eastAsia="Arial Unicode MS" w:hAnsi="Arial Unicode MS" w:cs="Arial Unicode MS"/>
          <w:color w:val="000000"/>
          <w:sz w:val="32"/>
          <w:szCs w:val="32"/>
          <w:lang w:val="en-GB" w:eastAsia="en-GB"/>
        </w:rPr>
        <w:t xml:space="preserve">innocent </w:t>
      </w:r>
      <w:r w:rsidRPr="00AE595A">
        <w:rPr>
          <w:rFonts w:ascii="Arial Unicode MS" w:eastAsia="Arial Unicode MS" w:hAnsi="Arial Unicode MS" w:cs="Arial Unicode MS"/>
          <w:color w:val="000000"/>
          <w:sz w:val="32"/>
          <w:szCs w:val="32"/>
          <w:lang w:val="en-GB" w:eastAsia="en-GB"/>
        </w:rPr>
        <w:t xml:space="preserve">young </w:t>
      </w:r>
      <w:r>
        <w:rPr>
          <w:rFonts w:ascii="Arial Unicode MS" w:eastAsia="Arial Unicode MS" w:hAnsi="Arial Unicode MS" w:cs="Arial Unicode MS"/>
          <w:color w:val="000000"/>
          <w:sz w:val="32"/>
          <w:szCs w:val="32"/>
          <w:lang w:val="en-GB" w:eastAsia="en-GB"/>
        </w:rPr>
        <w:t>girl</w:t>
      </w:r>
      <w:r w:rsidRPr="00AE595A">
        <w:rPr>
          <w:rFonts w:ascii="Arial Unicode MS" w:eastAsia="Arial Unicode MS" w:hAnsi="Arial Unicode MS" w:cs="Arial Unicode MS"/>
          <w:color w:val="000000"/>
          <w:sz w:val="32"/>
          <w:szCs w:val="32"/>
          <w:lang w:val="en-GB" w:eastAsia="en-GB"/>
        </w:rPr>
        <w:t xml:space="preserve">. </w:t>
      </w:r>
      <w:r w:rsidR="0016081F">
        <w:rPr>
          <w:rFonts w:ascii="Arial Unicode MS" w:eastAsia="Arial Unicode MS" w:hAnsi="Arial Unicode MS" w:cs="Arial Unicode MS"/>
          <w:color w:val="000000"/>
          <w:sz w:val="32"/>
          <w:szCs w:val="32"/>
          <w:lang w:val="en-GB" w:eastAsia="en-GB"/>
        </w:rPr>
        <w:t>To us, a</w:t>
      </w:r>
      <w:r w:rsidRPr="00AE595A">
        <w:rPr>
          <w:rFonts w:ascii="Arial Unicode MS" w:eastAsia="Arial Unicode MS" w:hAnsi="Arial Unicode MS" w:cs="Arial Unicode MS"/>
          <w:color w:val="000000"/>
          <w:sz w:val="32"/>
          <w:szCs w:val="32"/>
          <w:lang w:val="en-GB" w:eastAsia="en-GB"/>
        </w:rPr>
        <w:t>ny loss of life</w:t>
      </w:r>
      <w:r>
        <w:rPr>
          <w:rFonts w:ascii="Arial Unicode MS" w:eastAsia="Arial Unicode MS" w:hAnsi="Arial Unicode MS" w:cs="Arial Unicode MS"/>
          <w:color w:val="000000"/>
          <w:sz w:val="32"/>
          <w:szCs w:val="32"/>
          <w:lang w:val="en-GB" w:eastAsia="en-GB"/>
        </w:rPr>
        <w:t>,</w:t>
      </w:r>
      <w:r w:rsidRPr="00AE595A">
        <w:rPr>
          <w:rFonts w:ascii="Arial Unicode MS" w:eastAsia="Arial Unicode MS" w:hAnsi="Arial Unicode MS" w:cs="Arial Unicode MS"/>
          <w:color w:val="000000"/>
          <w:sz w:val="32"/>
          <w:szCs w:val="32"/>
          <w:lang w:val="en-GB" w:eastAsia="en-GB"/>
        </w:rPr>
        <w:t xml:space="preserve"> ladies and gentlemen</w:t>
      </w:r>
      <w:r>
        <w:rPr>
          <w:rFonts w:ascii="Arial Unicode MS" w:eastAsia="Arial Unicode MS" w:hAnsi="Arial Unicode MS" w:cs="Arial Unicode MS"/>
          <w:color w:val="000000"/>
          <w:sz w:val="32"/>
          <w:szCs w:val="32"/>
          <w:lang w:val="en-GB" w:eastAsia="en-GB"/>
        </w:rPr>
        <w:t>,</w:t>
      </w:r>
      <w:r w:rsidRPr="00AE595A">
        <w:rPr>
          <w:rFonts w:ascii="Arial Unicode MS" w:eastAsia="Arial Unicode MS" w:hAnsi="Arial Unicode MS" w:cs="Arial Unicode MS"/>
          <w:color w:val="000000"/>
          <w:sz w:val="32"/>
          <w:szCs w:val="32"/>
          <w:lang w:val="en-GB" w:eastAsia="en-GB"/>
        </w:rPr>
        <w:t xml:space="preserve"> is way too much for our nation particularly if that life is lost through senseless killings. </w:t>
      </w:r>
    </w:p>
    <w:p w:rsidR="0016081F" w:rsidRDefault="0016081F" w:rsidP="00AE595A">
      <w:pPr>
        <w:spacing w:after="0" w:line="240" w:lineRule="auto"/>
        <w:jc w:val="both"/>
        <w:rPr>
          <w:rFonts w:ascii="Arial Unicode MS" w:eastAsia="Arial Unicode MS" w:hAnsi="Arial Unicode MS" w:cs="Arial Unicode MS"/>
          <w:color w:val="000000"/>
          <w:sz w:val="32"/>
          <w:szCs w:val="32"/>
          <w:lang w:val="en-GB" w:eastAsia="en-GB"/>
        </w:rPr>
      </w:pPr>
    </w:p>
    <w:p w:rsidR="00AE595A" w:rsidRDefault="00AE595A" w:rsidP="00AE595A">
      <w:pPr>
        <w:spacing w:after="0" w:line="240" w:lineRule="auto"/>
        <w:jc w:val="both"/>
        <w:rPr>
          <w:rFonts w:ascii="Arial Unicode MS" w:eastAsia="Arial Unicode MS" w:hAnsi="Arial Unicode MS" w:cs="Arial Unicode MS"/>
          <w:color w:val="000000"/>
          <w:sz w:val="32"/>
          <w:szCs w:val="32"/>
          <w:lang w:val="en-GB" w:eastAsia="en-GB"/>
        </w:rPr>
      </w:pPr>
      <w:r w:rsidRPr="00AE595A">
        <w:rPr>
          <w:rFonts w:ascii="Arial Unicode MS" w:eastAsia="Arial Unicode MS" w:hAnsi="Arial Unicode MS" w:cs="Arial Unicode MS"/>
          <w:color w:val="000000"/>
          <w:sz w:val="32"/>
          <w:szCs w:val="32"/>
          <w:lang w:val="en-GB" w:eastAsia="en-GB"/>
        </w:rPr>
        <w:t>We need to agree to live in harmony and promote peace and love in our community and society. I call on the Windhoek residents to create responsive neighbo</w:t>
      </w:r>
      <w:r>
        <w:rPr>
          <w:rFonts w:ascii="Arial Unicode MS" w:eastAsia="Arial Unicode MS" w:hAnsi="Arial Unicode MS" w:cs="Arial Unicode MS"/>
          <w:color w:val="000000"/>
          <w:sz w:val="32"/>
          <w:szCs w:val="32"/>
          <w:lang w:val="en-GB" w:eastAsia="en-GB"/>
        </w:rPr>
        <w:t>u</w:t>
      </w:r>
      <w:r w:rsidRPr="00AE595A">
        <w:rPr>
          <w:rFonts w:ascii="Arial Unicode MS" w:eastAsia="Arial Unicode MS" w:hAnsi="Arial Unicode MS" w:cs="Arial Unicode MS"/>
          <w:color w:val="000000"/>
          <w:sz w:val="32"/>
          <w:szCs w:val="32"/>
          <w:lang w:val="en-GB" w:eastAsia="en-GB"/>
        </w:rPr>
        <w:t>rhoods that provide protection for women and children</w:t>
      </w:r>
      <w:r w:rsidR="0016081F">
        <w:rPr>
          <w:rFonts w:ascii="Arial Unicode MS" w:eastAsia="Arial Unicode MS" w:hAnsi="Arial Unicode MS" w:cs="Arial Unicode MS"/>
          <w:color w:val="000000"/>
          <w:sz w:val="32"/>
          <w:szCs w:val="32"/>
          <w:lang w:val="en-GB" w:eastAsia="en-GB"/>
        </w:rPr>
        <w:t>,</w:t>
      </w:r>
      <w:r w:rsidRPr="00AE595A">
        <w:rPr>
          <w:rFonts w:ascii="Arial Unicode MS" w:eastAsia="Arial Unicode MS" w:hAnsi="Arial Unicode MS" w:cs="Arial Unicode MS"/>
          <w:color w:val="000000"/>
          <w:sz w:val="32"/>
          <w:szCs w:val="32"/>
          <w:lang w:val="en-GB" w:eastAsia="en-GB"/>
        </w:rPr>
        <w:t xml:space="preserve"> who are usually </w:t>
      </w:r>
      <w:r w:rsidR="0016081F">
        <w:rPr>
          <w:rFonts w:ascii="Arial Unicode MS" w:eastAsia="Arial Unicode MS" w:hAnsi="Arial Unicode MS" w:cs="Arial Unicode MS"/>
          <w:color w:val="000000"/>
          <w:sz w:val="32"/>
          <w:szCs w:val="32"/>
          <w:lang w:val="en-GB" w:eastAsia="en-GB"/>
        </w:rPr>
        <w:t xml:space="preserve">the </w:t>
      </w:r>
      <w:r w:rsidRPr="00AE595A">
        <w:rPr>
          <w:rFonts w:ascii="Arial Unicode MS" w:eastAsia="Arial Unicode MS" w:hAnsi="Arial Unicode MS" w:cs="Arial Unicode MS"/>
          <w:color w:val="000000"/>
          <w:sz w:val="32"/>
          <w:szCs w:val="32"/>
          <w:lang w:val="en-GB" w:eastAsia="en-GB"/>
        </w:rPr>
        <w:t>victims of such barbaric attacks.</w:t>
      </w:r>
    </w:p>
    <w:p w:rsidR="00FE171C" w:rsidRPr="0034004B" w:rsidRDefault="00FE171C" w:rsidP="00EC4583">
      <w:pPr>
        <w:spacing w:after="0" w:line="240" w:lineRule="auto"/>
        <w:jc w:val="both"/>
        <w:rPr>
          <w:rFonts w:ascii="Arial Unicode MS" w:eastAsia="Arial Unicode MS" w:hAnsi="Arial Unicode MS" w:cs="Arial Unicode MS"/>
          <w:color w:val="000000"/>
          <w:sz w:val="32"/>
          <w:szCs w:val="32"/>
          <w:lang w:val="en-GB" w:eastAsia="en-GB"/>
        </w:rPr>
      </w:pPr>
    </w:p>
    <w:p w:rsidR="001624A0" w:rsidRDefault="00915D46" w:rsidP="00EC4583">
      <w:pPr>
        <w:spacing w:after="0" w:line="240" w:lineRule="auto"/>
        <w:jc w:val="both"/>
        <w:rPr>
          <w:rFonts w:ascii="Arial Unicode MS" w:eastAsia="Arial Unicode MS" w:hAnsi="Arial Unicode MS" w:cs="Arial Unicode MS"/>
          <w:color w:val="000000"/>
          <w:sz w:val="32"/>
          <w:szCs w:val="32"/>
          <w:lang w:val="en-GB" w:eastAsia="en-GB"/>
        </w:rPr>
      </w:pPr>
      <w:r>
        <w:rPr>
          <w:rFonts w:ascii="Arial Unicode MS" w:eastAsia="Arial Unicode MS" w:hAnsi="Arial Unicode MS" w:cs="Arial Unicode MS"/>
          <w:color w:val="000000"/>
          <w:sz w:val="32"/>
          <w:szCs w:val="32"/>
          <w:lang w:val="en-GB" w:eastAsia="en-GB"/>
        </w:rPr>
        <w:t>Two months ago</w:t>
      </w:r>
      <w:r w:rsidR="00FE171C">
        <w:rPr>
          <w:rFonts w:ascii="Arial Unicode MS" w:eastAsia="Arial Unicode MS" w:hAnsi="Arial Unicode MS" w:cs="Arial Unicode MS"/>
          <w:color w:val="000000"/>
          <w:sz w:val="32"/>
          <w:szCs w:val="32"/>
          <w:lang w:val="en-GB" w:eastAsia="en-GB"/>
        </w:rPr>
        <w:t>,</w:t>
      </w:r>
      <w:r>
        <w:rPr>
          <w:rFonts w:ascii="Arial Unicode MS" w:eastAsia="Arial Unicode MS" w:hAnsi="Arial Unicode MS" w:cs="Arial Unicode MS"/>
          <w:color w:val="000000"/>
          <w:sz w:val="32"/>
          <w:szCs w:val="32"/>
          <w:lang w:val="en-GB" w:eastAsia="en-GB"/>
        </w:rPr>
        <w:t xml:space="preserve"> I declared in this August house my support to end violence as part of the </w:t>
      </w:r>
      <w:r w:rsidR="00F13B59">
        <w:rPr>
          <w:rFonts w:ascii="Arial Unicode MS" w:eastAsia="Arial Unicode MS" w:hAnsi="Arial Unicode MS" w:cs="Arial Unicode MS"/>
          <w:color w:val="000000"/>
          <w:sz w:val="32"/>
          <w:szCs w:val="32"/>
          <w:lang w:val="en-GB" w:eastAsia="en-GB"/>
        </w:rPr>
        <w:t>#</w:t>
      </w:r>
      <w:r>
        <w:rPr>
          <w:rFonts w:ascii="Arial Unicode MS" w:eastAsia="Arial Unicode MS" w:hAnsi="Arial Unicode MS" w:cs="Arial Unicode MS"/>
          <w:color w:val="000000"/>
          <w:sz w:val="32"/>
          <w:szCs w:val="32"/>
          <w:lang w:val="en-GB" w:eastAsia="en-GB"/>
        </w:rPr>
        <w:t xml:space="preserve">Break Free Anti-Violence Campaign </w:t>
      </w:r>
      <w:r w:rsidR="00AF661E">
        <w:rPr>
          <w:rFonts w:ascii="Arial Unicode MS" w:eastAsia="Arial Unicode MS" w:hAnsi="Arial Unicode MS" w:cs="Arial Unicode MS"/>
          <w:color w:val="000000"/>
          <w:sz w:val="32"/>
          <w:szCs w:val="32"/>
          <w:lang w:val="en-GB" w:eastAsia="en-GB"/>
        </w:rPr>
        <w:t>initiated</w:t>
      </w:r>
      <w:r>
        <w:rPr>
          <w:rFonts w:ascii="Arial Unicode MS" w:eastAsia="Arial Unicode MS" w:hAnsi="Arial Unicode MS" w:cs="Arial Unicode MS"/>
          <w:color w:val="000000"/>
          <w:sz w:val="32"/>
          <w:szCs w:val="32"/>
          <w:lang w:val="en-GB" w:eastAsia="en-GB"/>
        </w:rPr>
        <w:t xml:space="preserve"> by </w:t>
      </w:r>
      <w:r w:rsidR="00AE595A" w:rsidRPr="00AE595A">
        <w:rPr>
          <w:rFonts w:ascii="Arial Unicode MS" w:eastAsia="Arial Unicode MS" w:hAnsi="Arial Unicode MS" w:cs="Arial Unicode MS"/>
          <w:color w:val="000000"/>
          <w:sz w:val="32"/>
          <w:szCs w:val="32"/>
          <w:lang w:val="en-GB" w:eastAsia="en-GB"/>
        </w:rPr>
        <w:t>Her Excellency Madam Geingos</w:t>
      </w:r>
      <w:r w:rsidR="00AE595A">
        <w:rPr>
          <w:rFonts w:ascii="Arial Unicode MS" w:eastAsia="Arial Unicode MS" w:hAnsi="Arial Unicode MS" w:cs="Arial Unicode MS"/>
          <w:color w:val="000000"/>
          <w:sz w:val="32"/>
          <w:szCs w:val="32"/>
          <w:lang w:val="en-GB" w:eastAsia="en-GB"/>
        </w:rPr>
        <w:t xml:space="preserve">, </w:t>
      </w:r>
      <w:r>
        <w:rPr>
          <w:rFonts w:ascii="Arial Unicode MS" w:eastAsia="Arial Unicode MS" w:hAnsi="Arial Unicode MS" w:cs="Arial Unicode MS"/>
          <w:color w:val="000000"/>
          <w:sz w:val="32"/>
          <w:szCs w:val="32"/>
          <w:lang w:val="en-GB" w:eastAsia="en-GB"/>
        </w:rPr>
        <w:t>First Lady</w:t>
      </w:r>
      <w:r w:rsidR="00AE595A">
        <w:rPr>
          <w:rFonts w:ascii="Arial Unicode MS" w:eastAsia="Arial Unicode MS" w:hAnsi="Arial Unicode MS" w:cs="Arial Unicode MS"/>
          <w:color w:val="000000"/>
          <w:sz w:val="32"/>
          <w:szCs w:val="32"/>
          <w:lang w:val="en-GB" w:eastAsia="en-GB"/>
        </w:rPr>
        <w:t xml:space="preserve"> of the Republic of Namibia</w:t>
      </w:r>
      <w:r w:rsidR="00F13B59">
        <w:rPr>
          <w:rFonts w:ascii="Arial Unicode MS" w:eastAsia="Arial Unicode MS" w:hAnsi="Arial Unicode MS" w:cs="Arial Unicode MS"/>
          <w:color w:val="000000"/>
          <w:sz w:val="32"/>
          <w:szCs w:val="32"/>
          <w:lang w:val="en-GB" w:eastAsia="en-GB"/>
        </w:rPr>
        <w:t xml:space="preserve">, </w:t>
      </w:r>
      <w:r>
        <w:rPr>
          <w:rFonts w:ascii="Arial Unicode MS" w:eastAsia="Arial Unicode MS" w:hAnsi="Arial Unicode MS" w:cs="Arial Unicode MS"/>
          <w:color w:val="000000"/>
          <w:sz w:val="32"/>
          <w:szCs w:val="32"/>
          <w:lang w:val="en-GB" w:eastAsia="en-GB"/>
        </w:rPr>
        <w:t xml:space="preserve">and all Honourable Councillors including </w:t>
      </w:r>
      <w:r w:rsidR="00B81AD8">
        <w:rPr>
          <w:rFonts w:ascii="Arial Unicode MS" w:eastAsia="Arial Unicode MS" w:hAnsi="Arial Unicode MS" w:cs="Arial Unicode MS"/>
          <w:color w:val="000000"/>
          <w:sz w:val="32"/>
          <w:szCs w:val="32"/>
          <w:lang w:val="en-GB" w:eastAsia="en-GB"/>
        </w:rPr>
        <w:t>some</w:t>
      </w:r>
      <w:r w:rsidR="00AE595A">
        <w:rPr>
          <w:rFonts w:ascii="Arial Unicode MS" w:eastAsia="Arial Unicode MS" w:hAnsi="Arial Unicode MS" w:cs="Arial Unicode MS"/>
          <w:color w:val="000000"/>
          <w:sz w:val="32"/>
          <w:szCs w:val="32"/>
          <w:lang w:val="en-GB" w:eastAsia="en-GB"/>
        </w:rPr>
        <w:t xml:space="preserve"> </w:t>
      </w:r>
      <w:r>
        <w:rPr>
          <w:rFonts w:ascii="Arial Unicode MS" w:eastAsia="Arial Unicode MS" w:hAnsi="Arial Unicode MS" w:cs="Arial Unicode MS"/>
          <w:color w:val="000000"/>
          <w:sz w:val="32"/>
          <w:szCs w:val="32"/>
          <w:lang w:val="en-GB" w:eastAsia="en-GB"/>
        </w:rPr>
        <w:t xml:space="preserve">residents signed </w:t>
      </w:r>
      <w:r w:rsidR="00AE595A">
        <w:rPr>
          <w:rFonts w:ascii="Arial Unicode MS" w:eastAsia="Arial Unicode MS" w:hAnsi="Arial Unicode MS" w:cs="Arial Unicode MS"/>
          <w:color w:val="000000"/>
          <w:sz w:val="32"/>
          <w:szCs w:val="32"/>
          <w:lang w:val="en-GB" w:eastAsia="en-GB"/>
        </w:rPr>
        <w:t xml:space="preserve">the </w:t>
      </w:r>
      <w:r>
        <w:rPr>
          <w:rFonts w:ascii="Arial Unicode MS" w:eastAsia="Arial Unicode MS" w:hAnsi="Arial Unicode MS" w:cs="Arial Unicode MS"/>
          <w:color w:val="000000"/>
          <w:sz w:val="32"/>
          <w:szCs w:val="32"/>
          <w:lang w:val="en-GB" w:eastAsia="en-GB"/>
        </w:rPr>
        <w:t>pledge form</w:t>
      </w:r>
      <w:r w:rsidR="00AE595A">
        <w:rPr>
          <w:rFonts w:ascii="Arial Unicode MS" w:eastAsia="Arial Unicode MS" w:hAnsi="Arial Unicode MS" w:cs="Arial Unicode MS"/>
          <w:color w:val="000000"/>
          <w:sz w:val="32"/>
          <w:szCs w:val="32"/>
          <w:lang w:val="en-GB" w:eastAsia="en-GB"/>
        </w:rPr>
        <w:t>s</w:t>
      </w:r>
      <w:r>
        <w:rPr>
          <w:rFonts w:ascii="Arial Unicode MS" w:eastAsia="Arial Unicode MS" w:hAnsi="Arial Unicode MS" w:cs="Arial Unicode MS"/>
          <w:color w:val="000000"/>
          <w:sz w:val="32"/>
          <w:szCs w:val="32"/>
          <w:lang w:val="en-GB" w:eastAsia="en-GB"/>
        </w:rPr>
        <w:t xml:space="preserve">. The purpose of that pledge was to show to the residents that we are serious in the fight against violence against Women and Children. </w:t>
      </w:r>
      <w:r w:rsidR="00A82BDD">
        <w:rPr>
          <w:rFonts w:ascii="Arial Unicode MS" w:eastAsia="Arial Unicode MS" w:hAnsi="Arial Unicode MS" w:cs="Arial Unicode MS"/>
          <w:color w:val="000000"/>
          <w:sz w:val="32"/>
          <w:szCs w:val="32"/>
          <w:lang w:val="en-GB" w:eastAsia="en-GB"/>
        </w:rPr>
        <w:t xml:space="preserve">It is therefore </w:t>
      </w:r>
      <w:r>
        <w:rPr>
          <w:rFonts w:ascii="Arial Unicode MS" w:eastAsia="Arial Unicode MS" w:hAnsi="Arial Unicode MS" w:cs="Arial Unicode MS"/>
          <w:color w:val="000000"/>
          <w:sz w:val="32"/>
          <w:szCs w:val="32"/>
          <w:lang w:val="en-GB" w:eastAsia="en-GB"/>
        </w:rPr>
        <w:t xml:space="preserve">disheartening to </w:t>
      </w:r>
      <w:r w:rsidR="00F13B59">
        <w:rPr>
          <w:rFonts w:ascii="Arial Unicode MS" w:eastAsia="Arial Unicode MS" w:hAnsi="Arial Unicode MS" w:cs="Arial Unicode MS"/>
          <w:color w:val="000000"/>
          <w:sz w:val="32"/>
          <w:szCs w:val="32"/>
          <w:lang w:val="en-GB" w:eastAsia="en-GB"/>
        </w:rPr>
        <w:t>see that violen</w:t>
      </w:r>
      <w:r w:rsidR="00FE171C">
        <w:rPr>
          <w:rFonts w:ascii="Arial Unicode MS" w:eastAsia="Arial Unicode MS" w:hAnsi="Arial Unicode MS" w:cs="Arial Unicode MS"/>
          <w:color w:val="000000"/>
          <w:sz w:val="32"/>
          <w:szCs w:val="32"/>
          <w:lang w:val="en-GB" w:eastAsia="en-GB"/>
        </w:rPr>
        <w:t>t</w:t>
      </w:r>
      <w:r w:rsidR="00F13B59">
        <w:rPr>
          <w:rFonts w:ascii="Arial Unicode MS" w:eastAsia="Arial Unicode MS" w:hAnsi="Arial Unicode MS" w:cs="Arial Unicode MS"/>
          <w:color w:val="000000"/>
          <w:sz w:val="32"/>
          <w:szCs w:val="32"/>
          <w:lang w:val="en-GB" w:eastAsia="en-GB"/>
        </w:rPr>
        <w:t xml:space="preserve"> acts still continu</w:t>
      </w:r>
      <w:r w:rsidR="00A82BDD">
        <w:rPr>
          <w:rFonts w:ascii="Arial Unicode MS" w:eastAsia="Arial Unicode MS" w:hAnsi="Arial Unicode MS" w:cs="Arial Unicode MS"/>
          <w:color w:val="000000"/>
          <w:sz w:val="32"/>
          <w:szCs w:val="32"/>
          <w:lang w:val="en-GB" w:eastAsia="en-GB"/>
        </w:rPr>
        <w:t>e</w:t>
      </w:r>
      <w:r w:rsidR="00F13B59">
        <w:rPr>
          <w:rFonts w:ascii="Arial Unicode MS" w:eastAsia="Arial Unicode MS" w:hAnsi="Arial Unicode MS" w:cs="Arial Unicode MS"/>
          <w:color w:val="000000"/>
          <w:sz w:val="32"/>
          <w:szCs w:val="32"/>
          <w:lang w:val="en-GB" w:eastAsia="en-GB"/>
        </w:rPr>
        <w:t xml:space="preserve"> </w:t>
      </w:r>
      <w:r w:rsidR="00A82BDD">
        <w:rPr>
          <w:rFonts w:ascii="Arial Unicode MS" w:eastAsia="Arial Unicode MS" w:hAnsi="Arial Unicode MS" w:cs="Arial Unicode MS"/>
          <w:color w:val="000000"/>
          <w:sz w:val="32"/>
          <w:szCs w:val="32"/>
          <w:lang w:val="en-GB" w:eastAsia="en-GB"/>
        </w:rPr>
        <w:t xml:space="preserve">at </w:t>
      </w:r>
      <w:r w:rsidR="00F13B59">
        <w:rPr>
          <w:rFonts w:ascii="Arial Unicode MS" w:eastAsia="Arial Unicode MS" w:hAnsi="Arial Unicode MS" w:cs="Arial Unicode MS"/>
          <w:color w:val="000000"/>
          <w:sz w:val="32"/>
          <w:szCs w:val="32"/>
          <w:lang w:val="en-GB" w:eastAsia="en-GB"/>
        </w:rPr>
        <w:t xml:space="preserve">an alarming pace. </w:t>
      </w:r>
      <w:r w:rsidR="00A82BDD">
        <w:rPr>
          <w:rFonts w:ascii="Arial Unicode MS" w:eastAsia="Arial Unicode MS" w:hAnsi="Arial Unicode MS" w:cs="Arial Unicode MS"/>
          <w:color w:val="000000"/>
          <w:sz w:val="32"/>
          <w:szCs w:val="32"/>
          <w:lang w:val="en-GB" w:eastAsia="en-GB"/>
        </w:rPr>
        <w:t>Let me there urge parents to be vigilant</w:t>
      </w:r>
      <w:r w:rsidR="00820C56">
        <w:rPr>
          <w:rFonts w:ascii="Arial Unicode MS" w:eastAsia="Arial Unicode MS" w:hAnsi="Arial Unicode MS" w:cs="Arial Unicode MS"/>
          <w:color w:val="000000"/>
          <w:sz w:val="32"/>
          <w:szCs w:val="32"/>
          <w:lang w:val="en-GB" w:eastAsia="en-GB"/>
        </w:rPr>
        <w:t xml:space="preserve"> and take care of the little ones, as they have become soft targets for these barbaric acts.</w:t>
      </w:r>
    </w:p>
    <w:p w:rsidR="00EC4583" w:rsidRDefault="00EC4583" w:rsidP="00EC4583">
      <w:pPr>
        <w:spacing w:after="0" w:line="240" w:lineRule="auto"/>
        <w:jc w:val="both"/>
        <w:rPr>
          <w:rFonts w:ascii="Arial Unicode MS" w:eastAsia="Arial Unicode MS" w:hAnsi="Arial Unicode MS" w:cs="Arial Unicode MS"/>
          <w:color w:val="000000"/>
          <w:sz w:val="32"/>
          <w:szCs w:val="32"/>
          <w:lang w:val="en-GB" w:eastAsia="en-GB"/>
        </w:rPr>
      </w:pPr>
    </w:p>
    <w:p w:rsidR="005C7270" w:rsidRDefault="00854D08" w:rsidP="00EC4583">
      <w:pPr>
        <w:spacing w:after="0" w:line="240" w:lineRule="auto"/>
        <w:jc w:val="both"/>
        <w:rPr>
          <w:rFonts w:ascii="Arial Unicode MS" w:eastAsia="Arial Unicode MS" w:hAnsi="Arial Unicode MS" w:cs="Arial Unicode MS"/>
          <w:color w:val="000000"/>
          <w:sz w:val="32"/>
          <w:szCs w:val="32"/>
          <w:lang w:val="en-GB" w:eastAsia="en-GB"/>
        </w:rPr>
      </w:pPr>
      <w:r>
        <w:rPr>
          <w:rFonts w:ascii="Arial Unicode MS" w:eastAsia="Arial Unicode MS" w:hAnsi="Arial Unicode MS" w:cs="Arial Unicode MS"/>
          <w:color w:val="000000"/>
          <w:sz w:val="32"/>
          <w:szCs w:val="32"/>
          <w:lang w:val="en-GB" w:eastAsia="en-GB"/>
        </w:rPr>
        <w:t>In order to show our resolve against these inhumane acts, the community together with Government have organised a March, which will take place on Friday, 7 September 2018, starting at 09h00. I believe the officials have distributed the public announcement to the residents. Kindly do spread the message.</w:t>
      </w:r>
    </w:p>
    <w:p w:rsidR="005C7270" w:rsidRDefault="005C7270" w:rsidP="00EC4583">
      <w:pPr>
        <w:spacing w:after="0" w:line="240" w:lineRule="auto"/>
        <w:jc w:val="both"/>
        <w:rPr>
          <w:rFonts w:ascii="Arial Unicode MS" w:eastAsia="Arial Unicode MS" w:hAnsi="Arial Unicode MS" w:cs="Arial Unicode MS"/>
          <w:color w:val="000000"/>
          <w:sz w:val="32"/>
          <w:szCs w:val="32"/>
          <w:lang w:val="en-GB" w:eastAsia="en-GB"/>
        </w:rPr>
      </w:pPr>
    </w:p>
    <w:p w:rsidR="00854D08" w:rsidRDefault="00854D08" w:rsidP="00EC4583">
      <w:pPr>
        <w:spacing w:after="0" w:line="240" w:lineRule="auto"/>
        <w:jc w:val="both"/>
        <w:rPr>
          <w:rFonts w:ascii="Arial Unicode MS" w:eastAsia="Arial Unicode MS" w:hAnsi="Arial Unicode MS" w:cs="Arial Unicode MS"/>
          <w:color w:val="000000"/>
          <w:sz w:val="32"/>
          <w:szCs w:val="32"/>
          <w:lang w:val="en-GB" w:eastAsia="en-GB"/>
        </w:rPr>
      </w:pPr>
    </w:p>
    <w:p w:rsidR="00854D08" w:rsidRDefault="00854D08" w:rsidP="00EC4583">
      <w:pPr>
        <w:spacing w:after="0" w:line="240" w:lineRule="auto"/>
        <w:jc w:val="both"/>
        <w:rPr>
          <w:rFonts w:ascii="Arial Unicode MS" w:eastAsia="Arial Unicode MS" w:hAnsi="Arial Unicode MS" w:cs="Arial Unicode MS"/>
          <w:color w:val="000000"/>
          <w:sz w:val="32"/>
          <w:szCs w:val="32"/>
          <w:lang w:val="en-GB" w:eastAsia="en-GB"/>
        </w:rPr>
      </w:pPr>
    </w:p>
    <w:p w:rsidR="0016081F" w:rsidRPr="00FE171C" w:rsidRDefault="0016081F" w:rsidP="0016081F">
      <w:pPr>
        <w:spacing w:after="0" w:line="240" w:lineRule="auto"/>
        <w:jc w:val="both"/>
        <w:rPr>
          <w:rFonts w:ascii="Arial Unicode MS" w:eastAsia="Arial Unicode MS" w:hAnsi="Arial Unicode MS" w:cs="Arial Unicode MS"/>
          <w:b/>
          <w:color w:val="000000"/>
          <w:sz w:val="32"/>
          <w:szCs w:val="32"/>
          <w:lang w:val="en-GB" w:eastAsia="en-GB"/>
        </w:rPr>
      </w:pPr>
      <w:r w:rsidRPr="00FE171C">
        <w:rPr>
          <w:rFonts w:ascii="Arial Unicode MS" w:eastAsia="Arial Unicode MS" w:hAnsi="Arial Unicode MS" w:cs="Arial Unicode MS"/>
          <w:b/>
          <w:color w:val="000000"/>
          <w:sz w:val="32"/>
          <w:szCs w:val="32"/>
          <w:lang w:val="en-GB" w:eastAsia="en-GB"/>
        </w:rPr>
        <w:t>Hon Councillors, dear residents,</w:t>
      </w:r>
    </w:p>
    <w:p w:rsidR="0016081F" w:rsidRPr="0016081F" w:rsidRDefault="0016081F" w:rsidP="0016081F">
      <w:pPr>
        <w:spacing w:after="0" w:line="240" w:lineRule="auto"/>
        <w:jc w:val="both"/>
        <w:rPr>
          <w:rFonts w:ascii="Arial Unicode MS" w:eastAsia="Arial Unicode MS" w:hAnsi="Arial Unicode MS" w:cs="Arial Unicode MS"/>
          <w:color w:val="000000"/>
          <w:sz w:val="32"/>
          <w:szCs w:val="32"/>
          <w:lang w:val="en-GB" w:eastAsia="en-GB"/>
        </w:rPr>
      </w:pPr>
      <w:r w:rsidRPr="0016081F">
        <w:rPr>
          <w:rFonts w:ascii="Arial Unicode MS" w:eastAsia="Arial Unicode MS" w:hAnsi="Arial Unicode MS" w:cs="Arial Unicode MS"/>
          <w:color w:val="000000"/>
          <w:sz w:val="32"/>
          <w:szCs w:val="32"/>
          <w:lang w:val="en-GB" w:eastAsia="en-GB"/>
        </w:rPr>
        <w:t xml:space="preserve">This Council meeting is </w:t>
      </w:r>
      <w:r w:rsidR="00FE171C">
        <w:rPr>
          <w:rFonts w:ascii="Arial Unicode MS" w:eastAsia="Arial Unicode MS" w:hAnsi="Arial Unicode MS" w:cs="Arial Unicode MS"/>
          <w:color w:val="000000"/>
          <w:sz w:val="32"/>
          <w:szCs w:val="32"/>
          <w:lang w:val="en-GB" w:eastAsia="en-GB"/>
        </w:rPr>
        <w:t xml:space="preserve">also </w:t>
      </w:r>
      <w:r w:rsidRPr="0016081F">
        <w:rPr>
          <w:rFonts w:ascii="Arial Unicode MS" w:eastAsia="Arial Unicode MS" w:hAnsi="Arial Unicode MS" w:cs="Arial Unicode MS"/>
          <w:color w:val="000000"/>
          <w:sz w:val="32"/>
          <w:szCs w:val="32"/>
          <w:lang w:val="en-GB" w:eastAsia="en-GB"/>
        </w:rPr>
        <w:t xml:space="preserve">taking place a few days after Windhoek residents joined the rest of the country in commemorating the Heroes Day held in </w:t>
      </w:r>
      <w:r w:rsidR="00FE171C">
        <w:rPr>
          <w:rFonts w:ascii="Arial Unicode MS" w:eastAsia="Arial Unicode MS" w:hAnsi="Arial Unicode MS" w:cs="Arial Unicode MS"/>
          <w:color w:val="000000"/>
          <w:sz w:val="32"/>
          <w:szCs w:val="32"/>
          <w:lang w:val="en-GB" w:eastAsia="en-GB"/>
        </w:rPr>
        <w:t xml:space="preserve">Nkurenkuru, the administrative seat of Kavango West Region, </w:t>
      </w:r>
      <w:r w:rsidRPr="0016081F">
        <w:rPr>
          <w:rFonts w:ascii="Arial Unicode MS" w:eastAsia="Arial Unicode MS" w:hAnsi="Arial Unicode MS" w:cs="Arial Unicode MS"/>
          <w:color w:val="000000"/>
          <w:sz w:val="32"/>
          <w:szCs w:val="32"/>
          <w:lang w:val="en-GB" w:eastAsia="en-GB"/>
        </w:rPr>
        <w:t xml:space="preserve">last week </w:t>
      </w:r>
      <w:r w:rsidR="00FE171C">
        <w:rPr>
          <w:rFonts w:ascii="Arial Unicode MS" w:eastAsia="Arial Unicode MS" w:hAnsi="Arial Unicode MS" w:cs="Arial Unicode MS"/>
          <w:color w:val="000000"/>
          <w:sz w:val="32"/>
          <w:szCs w:val="32"/>
          <w:lang w:val="en-GB" w:eastAsia="en-GB"/>
        </w:rPr>
        <w:t>Sunday</w:t>
      </w:r>
      <w:r w:rsidRPr="0016081F">
        <w:rPr>
          <w:rFonts w:ascii="Arial Unicode MS" w:eastAsia="Arial Unicode MS" w:hAnsi="Arial Unicode MS" w:cs="Arial Unicode MS"/>
          <w:color w:val="000000"/>
          <w:sz w:val="32"/>
          <w:szCs w:val="32"/>
          <w:lang w:val="en-GB" w:eastAsia="en-GB"/>
        </w:rPr>
        <w:t xml:space="preserve">, 26 August. This was the day when several decades ago, brave Namibians made the choice to join the struggle for the liberation of our beloved country.  It was the time when our forbearers were forced to make a choice, as to whether to submit to apartheid and segregation or to fight for the dignity of all Namibians, even if it means paying with their lives. </w:t>
      </w:r>
    </w:p>
    <w:p w:rsidR="00FE171C" w:rsidRDefault="00FE171C" w:rsidP="0016081F">
      <w:pPr>
        <w:spacing w:after="0" w:line="240" w:lineRule="auto"/>
        <w:jc w:val="both"/>
        <w:rPr>
          <w:rFonts w:ascii="Arial Unicode MS" w:eastAsia="Arial Unicode MS" w:hAnsi="Arial Unicode MS" w:cs="Arial Unicode MS"/>
          <w:color w:val="000000"/>
          <w:sz w:val="32"/>
          <w:szCs w:val="32"/>
          <w:lang w:val="en-GB" w:eastAsia="en-GB"/>
        </w:rPr>
      </w:pPr>
    </w:p>
    <w:p w:rsidR="0016081F" w:rsidRPr="0016081F" w:rsidRDefault="0016081F" w:rsidP="0016081F">
      <w:pPr>
        <w:spacing w:after="0" w:line="240" w:lineRule="auto"/>
        <w:jc w:val="both"/>
        <w:rPr>
          <w:rFonts w:ascii="Arial Unicode MS" w:eastAsia="Arial Unicode MS" w:hAnsi="Arial Unicode MS" w:cs="Arial Unicode MS"/>
          <w:color w:val="000000"/>
          <w:sz w:val="32"/>
          <w:szCs w:val="32"/>
          <w:lang w:val="en-GB" w:eastAsia="en-GB"/>
        </w:rPr>
      </w:pPr>
      <w:r w:rsidRPr="0016081F">
        <w:rPr>
          <w:rFonts w:ascii="Arial Unicode MS" w:eastAsia="Arial Unicode MS" w:hAnsi="Arial Unicode MS" w:cs="Arial Unicode MS"/>
          <w:color w:val="000000"/>
          <w:sz w:val="32"/>
          <w:szCs w:val="32"/>
          <w:lang w:val="en-GB" w:eastAsia="en-GB"/>
        </w:rPr>
        <w:t xml:space="preserve">Through their sacrifices, we attained our hard won independence, which we were also reminded to jealously hold on to. They fought for a just society, where all citizens should enjoy equal opportunities and have access to basic services. </w:t>
      </w:r>
    </w:p>
    <w:p w:rsidR="0016081F" w:rsidRPr="0016081F" w:rsidRDefault="0016081F" w:rsidP="0016081F">
      <w:pPr>
        <w:spacing w:after="0" w:line="240" w:lineRule="auto"/>
        <w:jc w:val="both"/>
        <w:rPr>
          <w:rFonts w:ascii="Arial Unicode MS" w:eastAsia="Arial Unicode MS" w:hAnsi="Arial Unicode MS" w:cs="Arial Unicode MS"/>
          <w:color w:val="000000"/>
          <w:sz w:val="32"/>
          <w:szCs w:val="32"/>
          <w:lang w:val="en-GB" w:eastAsia="en-GB"/>
        </w:rPr>
      </w:pPr>
    </w:p>
    <w:p w:rsidR="0016081F" w:rsidRDefault="0016081F" w:rsidP="0016081F">
      <w:pPr>
        <w:spacing w:after="0" w:line="240" w:lineRule="auto"/>
        <w:jc w:val="both"/>
        <w:rPr>
          <w:rFonts w:ascii="Arial Unicode MS" w:eastAsia="Arial Unicode MS" w:hAnsi="Arial Unicode MS" w:cs="Arial Unicode MS"/>
          <w:color w:val="000000"/>
          <w:sz w:val="32"/>
          <w:szCs w:val="32"/>
          <w:lang w:val="en-GB" w:eastAsia="en-GB"/>
        </w:rPr>
      </w:pPr>
      <w:r w:rsidRPr="0016081F">
        <w:rPr>
          <w:rFonts w:ascii="Arial Unicode MS" w:eastAsia="Arial Unicode MS" w:hAnsi="Arial Unicode MS" w:cs="Arial Unicode MS"/>
          <w:color w:val="000000"/>
          <w:sz w:val="32"/>
          <w:szCs w:val="32"/>
          <w:lang w:val="en-GB" w:eastAsia="en-GB"/>
        </w:rPr>
        <w:t>In this connection, we are called to duty, to ensure that our fallen heroes and heroines did not shed their blood in vein. As matter of fact, we can only do that through providing adequate municipal services to our people.</w:t>
      </w:r>
    </w:p>
    <w:p w:rsidR="0016081F" w:rsidRDefault="0016081F" w:rsidP="00EC4583">
      <w:pPr>
        <w:spacing w:after="0" w:line="240" w:lineRule="auto"/>
        <w:jc w:val="both"/>
        <w:rPr>
          <w:rFonts w:ascii="Arial Unicode MS" w:eastAsia="Arial Unicode MS" w:hAnsi="Arial Unicode MS" w:cs="Arial Unicode MS"/>
          <w:color w:val="000000"/>
          <w:sz w:val="32"/>
          <w:szCs w:val="32"/>
          <w:lang w:val="en-GB" w:eastAsia="en-GB"/>
        </w:rPr>
      </w:pPr>
    </w:p>
    <w:p w:rsidR="00854D08" w:rsidRDefault="00854D08" w:rsidP="00EC4583">
      <w:pPr>
        <w:spacing w:after="0" w:line="240" w:lineRule="auto"/>
        <w:jc w:val="both"/>
        <w:rPr>
          <w:rFonts w:ascii="Arial Unicode MS" w:eastAsia="Arial Unicode MS" w:hAnsi="Arial Unicode MS" w:cs="Arial Unicode MS"/>
          <w:color w:val="000000"/>
          <w:sz w:val="32"/>
          <w:szCs w:val="32"/>
          <w:lang w:val="en-GB" w:eastAsia="en-GB"/>
        </w:rPr>
      </w:pPr>
    </w:p>
    <w:p w:rsidR="001624A0" w:rsidRPr="001624A0" w:rsidRDefault="00C87A04" w:rsidP="001624A0">
      <w:pPr>
        <w:spacing w:after="0"/>
        <w:jc w:val="both"/>
        <w:rPr>
          <w:rFonts w:ascii="Arial Unicode MS" w:eastAsia="Arial Unicode MS" w:hAnsi="Arial Unicode MS" w:cs="Arial Unicode MS"/>
          <w:b/>
          <w:color w:val="000000"/>
          <w:sz w:val="32"/>
          <w:szCs w:val="32"/>
          <w:lang w:val="en-GB" w:eastAsia="en-GB"/>
        </w:rPr>
      </w:pPr>
      <w:r>
        <w:rPr>
          <w:rFonts w:ascii="Arial Unicode MS" w:eastAsia="Arial Unicode MS" w:hAnsi="Arial Unicode MS" w:cs="Arial Unicode MS"/>
          <w:b/>
          <w:color w:val="000000"/>
          <w:sz w:val="32"/>
          <w:szCs w:val="32"/>
          <w:lang w:val="en-GB" w:eastAsia="en-GB"/>
        </w:rPr>
        <w:t>Hon Councillors,</w:t>
      </w:r>
      <w:r w:rsidR="001624A0" w:rsidRPr="001624A0">
        <w:rPr>
          <w:rFonts w:ascii="Arial Unicode MS" w:eastAsia="Arial Unicode MS" w:hAnsi="Arial Unicode MS" w:cs="Arial Unicode MS"/>
          <w:b/>
          <w:color w:val="000000"/>
          <w:sz w:val="32"/>
          <w:szCs w:val="32"/>
          <w:lang w:val="en-GB" w:eastAsia="en-GB"/>
        </w:rPr>
        <w:t xml:space="preserve"> dear residents</w:t>
      </w:r>
    </w:p>
    <w:p w:rsidR="00915D46" w:rsidRDefault="00C87A04" w:rsidP="00A34743">
      <w:pPr>
        <w:spacing w:after="0" w:line="240" w:lineRule="auto"/>
        <w:jc w:val="both"/>
        <w:rPr>
          <w:rFonts w:ascii="Arial Unicode MS" w:eastAsia="Arial Unicode MS" w:hAnsi="Arial Unicode MS" w:cs="Arial Unicode MS"/>
          <w:color w:val="000000"/>
          <w:sz w:val="32"/>
          <w:szCs w:val="32"/>
          <w:lang w:val="en-GB" w:eastAsia="en-GB"/>
        </w:rPr>
      </w:pPr>
      <w:r>
        <w:rPr>
          <w:rFonts w:ascii="Arial Unicode MS" w:eastAsia="Arial Unicode MS" w:hAnsi="Arial Unicode MS" w:cs="Arial Unicode MS"/>
          <w:color w:val="000000"/>
          <w:sz w:val="32"/>
          <w:szCs w:val="32"/>
          <w:lang w:val="en-GB" w:eastAsia="en-GB"/>
        </w:rPr>
        <w:t xml:space="preserve">On the provision of housing, the current backlog in low cost housing points to the fact that the current market is not able to provide solutions for low-ultra and ultra-ultra-low cost housing. In order to mitigate this disparity, Council need to </w:t>
      </w:r>
      <w:r w:rsidR="00FE171C">
        <w:rPr>
          <w:rFonts w:ascii="Arial Unicode MS" w:eastAsia="Arial Unicode MS" w:hAnsi="Arial Unicode MS" w:cs="Arial Unicode MS"/>
          <w:color w:val="000000"/>
          <w:sz w:val="32"/>
          <w:szCs w:val="32"/>
          <w:lang w:val="en-GB" w:eastAsia="en-GB"/>
        </w:rPr>
        <w:t xml:space="preserve">urgently </w:t>
      </w:r>
      <w:r>
        <w:rPr>
          <w:rFonts w:ascii="Arial Unicode MS" w:eastAsia="Arial Unicode MS" w:hAnsi="Arial Unicode MS" w:cs="Arial Unicode MS"/>
          <w:color w:val="000000"/>
          <w:sz w:val="32"/>
          <w:szCs w:val="32"/>
          <w:lang w:val="en-GB" w:eastAsia="en-GB"/>
        </w:rPr>
        <w:t xml:space="preserve">look at alternative solutions to address the backlog. </w:t>
      </w:r>
    </w:p>
    <w:p w:rsidR="00C87A04" w:rsidRDefault="00C87A04" w:rsidP="00A34743">
      <w:pPr>
        <w:spacing w:after="0" w:line="240" w:lineRule="auto"/>
        <w:jc w:val="both"/>
        <w:rPr>
          <w:rFonts w:ascii="Arial Unicode MS" w:eastAsia="Arial Unicode MS" w:hAnsi="Arial Unicode MS" w:cs="Arial Unicode MS"/>
          <w:color w:val="000000"/>
          <w:sz w:val="32"/>
          <w:szCs w:val="32"/>
          <w:lang w:val="en-GB" w:eastAsia="en-GB"/>
        </w:rPr>
      </w:pPr>
    </w:p>
    <w:p w:rsidR="006E3E3F" w:rsidRDefault="00DF345E" w:rsidP="00A34743">
      <w:pPr>
        <w:spacing w:after="0" w:line="240" w:lineRule="auto"/>
        <w:jc w:val="both"/>
        <w:rPr>
          <w:rFonts w:ascii="Arial Unicode MS" w:eastAsia="Arial Unicode MS" w:hAnsi="Arial Unicode MS" w:cs="Arial Unicode MS"/>
          <w:color w:val="000000"/>
          <w:sz w:val="32"/>
          <w:szCs w:val="32"/>
          <w:lang w:val="en-GB" w:eastAsia="en-GB"/>
        </w:rPr>
      </w:pPr>
      <w:r w:rsidRPr="00FE171C">
        <w:rPr>
          <w:rFonts w:ascii="Arial Unicode MS" w:eastAsia="Arial Unicode MS" w:hAnsi="Arial Unicode MS" w:cs="Arial Unicode MS"/>
          <w:b/>
          <w:color w:val="000000"/>
          <w:sz w:val="32"/>
          <w:szCs w:val="32"/>
          <w:lang w:val="en-GB" w:eastAsia="en-GB"/>
        </w:rPr>
        <w:t>Esteemed Residents</w:t>
      </w:r>
      <w:r>
        <w:rPr>
          <w:rFonts w:ascii="Arial Unicode MS" w:eastAsia="Arial Unicode MS" w:hAnsi="Arial Unicode MS" w:cs="Arial Unicode MS"/>
          <w:color w:val="000000"/>
          <w:sz w:val="32"/>
          <w:szCs w:val="32"/>
          <w:lang w:val="en-GB" w:eastAsia="en-GB"/>
        </w:rPr>
        <w:t xml:space="preserve">, as per our definition, the Ultra-Low income earners are those residents who earn between N$ 3000.00 to N$ 5000.00 of salaries per month. The Ultra-Ultra Low income earners are those residents who earn N$ 3000.00 and below monthly. Whereas, the Low income earners are those residents who earn between N$ 5000.00 to N$ 15 000.00 per month. </w:t>
      </w:r>
    </w:p>
    <w:p w:rsidR="006E3E3F" w:rsidRDefault="006E3E3F" w:rsidP="00A34743">
      <w:pPr>
        <w:spacing w:after="0" w:line="240" w:lineRule="auto"/>
        <w:jc w:val="both"/>
        <w:rPr>
          <w:rFonts w:ascii="Arial Unicode MS" w:eastAsia="Arial Unicode MS" w:hAnsi="Arial Unicode MS" w:cs="Arial Unicode MS"/>
          <w:color w:val="000000"/>
          <w:sz w:val="32"/>
          <w:szCs w:val="32"/>
          <w:lang w:val="en-GB" w:eastAsia="en-GB"/>
        </w:rPr>
      </w:pPr>
    </w:p>
    <w:p w:rsidR="00C87A04" w:rsidRDefault="00C87A04" w:rsidP="00A34743">
      <w:pPr>
        <w:spacing w:after="0" w:line="240" w:lineRule="auto"/>
        <w:jc w:val="both"/>
        <w:rPr>
          <w:rFonts w:ascii="Arial Unicode MS" w:eastAsia="Arial Unicode MS" w:hAnsi="Arial Unicode MS" w:cs="Arial Unicode MS"/>
          <w:color w:val="000000"/>
          <w:sz w:val="32"/>
          <w:szCs w:val="32"/>
          <w:lang w:val="en-GB" w:eastAsia="en-GB"/>
        </w:rPr>
      </w:pPr>
      <w:r>
        <w:rPr>
          <w:rFonts w:ascii="Arial Unicode MS" w:eastAsia="Arial Unicode MS" w:hAnsi="Arial Unicode MS" w:cs="Arial Unicode MS"/>
          <w:color w:val="000000"/>
          <w:sz w:val="32"/>
          <w:szCs w:val="32"/>
          <w:lang w:val="en-GB" w:eastAsia="en-GB"/>
        </w:rPr>
        <w:t xml:space="preserve">Against this backdrop, Council this evening will </w:t>
      </w:r>
      <w:r w:rsidR="00DF345E">
        <w:rPr>
          <w:rFonts w:ascii="Arial Unicode MS" w:eastAsia="Arial Unicode MS" w:hAnsi="Arial Unicode MS" w:cs="Arial Unicode MS"/>
          <w:color w:val="000000"/>
          <w:sz w:val="32"/>
          <w:szCs w:val="32"/>
          <w:lang w:val="en-GB" w:eastAsia="en-GB"/>
        </w:rPr>
        <w:t xml:space="preserve">therefore </w:t>
      </w:r>
      <w:r>
        <w:rPr>
          <w:rFonts w:ascii="Arial Unicode MS" w:eastAsia="Arial Unicode MS" w:hAnsi="Arial Unicode MS" w:cs="Arial Unicode MS"/>
          <w:color w:val="000000"/>
          <w:sz w:val="32"/>
          <w:szCs w:val="32"/>
          <w:lang w:val="en-GB" w:eastAsia="en-GB"/>
        </w:rPr>
        <w:t>deliberate on proposals which are aimed at addressing th</w:t>
      </w:r>
      <w:r w:rsidR="00DF345E">
        <w:rPr>
          <w:rFonts w:ascii="Arial Unicode MS" w:eastAsia="Arial Unicode MS" w:hAnsi="Arial Unicode MS" w:cs="Arial Unicode MS"/>
          <w:color w:val="000000"/>
          <w:sz w:val="32"/>
          <w:szCs w:val="32"/>
          <w:lang w:val="en-GB" w:eastAsia="en-GB"/>
        </w:rPr>
        <w:t>e housing needs of these three income categor</w:t>
      </w:r>
      <w:r>
        <w:rPr>
          <w:rFonts w:ascii="Arial Unicode MS" w:eastAsia="Arial Unicode MS" w:hAnsi="Arial Unicode MS" w:cs="Arial Unicode MS"/>
          <w:color w:val="000000"/>
          <w:sz w:val="32"/>
          <w:szCs w:val="32"/>
          <w:lang w:val="en-GB" w:eastAsia="en-GB"/>
        </w:rPr>
        <w:t>i</w:t>
      </w:r>
      <w:r w:rsidR="00DF345E">
        <w:rPr>
          <w:rFonts w:ascii="Arial Unicode MS" w:eastAsia="Arial Unicode MS" w:hAnsi="Arial Unicode MS" w:cs="Arial Unicode MS"/>
          <w:color w:val="000000"/>
          <w:sz w:val="32"/>
          <w:szCs w:val="32"/>
          <w:lang w:val="en-GB" w:eastAsia="en-GB"/>
        </w:rPr>
        <w:t>es</w:t>
      </w:r>
      <w:r>
        <w:rPr>
          <w:rFonts w:ascii="Arial Unicode MS" w:eastAsia="Arial Unicode MS" w:hAnsi="Arial Unicode MS" w:cs="Arial Unicode MS"/>
          <w:color w:val="000000"/>
          <w:sz w:val="32"/>
          <w:szCs w:val="32"/>
          <w:lang w:val="en-GB" w:eastAsia="en-GB"/>
        </w:rPr>
        <w:t>. These proposals look at employing sustainable</w:t>
      </w:r>
      <w:r w:rsidR="006E3E3F">
        <w:rPr>
          <w:rFonts w:ascii="Arial Unicode MS" w:eastAsia="Arial Unicode MS" w:hAnsi="Arial Unicode MS" w:cs="Arial Unicode MS"/>
          <w:color w:val="000000"/>
          <w:sz w:val="32"/>
          <w:szCs w:val="32"/>
          <w:lang w:val="en-GB" w:eastAsia="en-GB"/>
        </w:rPr>
        <w:t>,</w:t>
      </w:r>
      <w:r>
        <w:rPr>
          <w:rFonts w:ascii="Arial Unicode MS" w:eastAsia="Arial Unicode MS" w:hAnsi="Arial Unicode MS" w:cs="Arial Unicode MS"/>
          <w:color w:val="000000"/>
          <w:sz w:val="32"/>
          <w:szCs w:val="32"/>
          <w:lang w:val="en-GB" w:eastAsia="en-GB"/>
        </w:rPr>
        <w:t xml:space="preserve"> yet innovative solutions for affordable housing provision. </w:t>
      </w:r>
    </w:p>
    <w:p w:rsidR="00EC4583" w:rsidRDefault="00EC4583" w:rsidP="00A34743">
      <w:pPr>
        <w:spacing w:after="0" w:line="240" w:lineRule="auto"/>
        <w:jc w:val="both"/>
        <w:rPr>
          <w:rFonts w:ascii="Arial Unicode MS" w:eastAsia="Arial Unicode MS" w:hAnsi="Arial Unicode MS" w:cs="Arial Unicode MS"/>
          <w:color w:val="000000"/>
          <w:sz w:val="32"/>
          <w:szCs w:val="32"/>
          <w:lang w:val="en-GB" w:eastAsia="en-GB"/>
        </w:rPr>
      </w:pPr>
    </w:p>
    <w:p w:rsidR="00DF345E" w:rsidRDefault="00DF345E" w:rsidP="00A34743">
      <w:pPr>
        <w:spacing w:after="0" w:line="240" w:lineRule="auto"/>
        <w:jc w:val="both"/>
        <w:rPr>
          <w:rFonts w:ascii="Arial Unicode MS" w:eastAsia="Arial Unicode MS" w:hAnsi="Arial Unicode MS" w:cs="Arial Unicode MS"/>
          <w:color w:val="000000"/>
          <w:sz w:val="32"/>
          <w:szCs w:val="32"/>
          <w:lang w:val="en-GB" w:eastAsia="en-GB"/>
        </w:rPr>
      </w:pPr>
      <w:r>
        <w:rPr>
          <w:rFonts w:ascii="Arial Unicode MS" w:eastAsia="Arial Unicode MS" w:hAnsi="Arial Unicode MS" w:cs="Arial Unicode MS"/>
          <w:color w:val="000000"/>
          <w:sz w:val="32"/>
          <w:szCs w:val="32"/>
          <w:lang w:val="en-GB" w:eastAsia="en-GB"/>
        </w:rPr>
        <w:t xml:space="preserve">I would therefore like to assure our </w:t>
      </w:r>
      <w:r w:rsidR="0016081F">
        <w:rPr>
          <w:rFonts w:ascii="Arial Unicode MS" w:eastAsia="Arial Unicode MS" w:hAnsi="Arial Unicode MS" w:cs="Arial Unicode MS"/>
          <w:color w:val="000000"/>
          <w:sz w:val="32"/>
          <w:szCs w:val="32"/>
          <w:lang w:val="en-GB" w:eastAsia="en-GB"/>
        </w:rPr>
        <w:t xml:space="preserve">low earning </w:t>
      </w:r>
      <w:r>
        <w:rPr>
          <w:rFonts w:ascii="Arial Unicode MS" w:eastAsia="Arial Unicode MS" w:hAnsi="Arial Unicode MS" w:cs="Arial Unicode MS"/>
          <w:color w:val="000000"/>
          <w:sz w:val="32"/>
          <w:szCs w:val="32"/>
          <w:lang w:val="en-GB" w:eastAsia="en-GB"/>
        </w:rPr>
        <w:t xml:space="preserve">residents </w:t>
      </w:r>
      <w:r w:rsidR="0016081F">
        <w:rPr>
          <w:rFonts w:ascii="Arial Unicode MS" w:eastAsia="Arial Unicode MS" w:hAnsi="Arial Unicode MS" w:cs="Arial Unicode MS"/>
          <w:color w:val="000000"/>
          <w:sz w:val="32"/>
          <w:szCs w:val="32"/>
          <w:lang w:val="en-GB" w:eastAsia="en-GB"/>
        </w:rPr>
        <w:t>that Council has not forgotten about their plight. We are, day and night, engaging our brains in search for a lasting solution to their housing problems.</w:t>
      </w:r>
    </w:p>
    <w:p w:rsidR="00DF345E" w:rsidRDefault="00DF345E" w:rsidP="00A34743">
      <w:pPr>
        <w:spacing w:after="0" w:line="240" w:lineRule="auto"/>
        <w:jc w:val="both"/>
        <w:rPr>
          <w:rFonts w:ascii="Arial Unicode MS" w:eastAsia="Arial Unicode MS" w:hAnsi="Arial Unicode MS" w:cs="Arial Unicode MS"/>
          <w:color w:val="000000"/>
          <w:sz w:val="32"/>
          <w:szCs w:val="32"/>
          <w:lang w:val="en-GB" w:eastAsia="en-GB"/>
        </w:rPr>
      </w:pPr>
    </w:p>
    <w:p w:rsidR="00D60FB1" w:rsidRDefault="00B0254E" w:rsidP="00EC4583">
      <w:pPr>
        <w:spacing w:after="0" w:line="240" w:lineRule="auto"/>
        <w:jc w:val="both"/>
        <w:rPr>
          <w:rFonts w:ascii="Arial Unicode MS" w:eastAsia="Arial Unicode MS" w:hAnsi="Arial Unicode MS" w:cs="Arial Unicode MS"/>
          <w:sz w:val="32"/>
          <w:szCs w:val="32"/>
        </w:rPr>
      </w:pPr>
      <w:r w:rsidRPr="00C75CED">
        <w:rPr>
          <w:rFonts w:ascii="Arial Unicode MS" w:eastAsia="Arial Unicode MS" w:hAnsi="Arial Unicode MS" w:cs="Arial Unicode MS"/>
          <w:color w:val="000000"/>
          <w:sz w:val="32"/>
          <w:szCs w:val="32"/>
          <w:lang w:val="en-GB" w:eastAsia="en-GB"/>
        </w:rPr>
        <w:t xml:space="preserve">On a different note, </w:t>
      </w:r>
      <w:r w:rsidRPr="005373D1">
        <w:rPr>
          <w:rFonts w:ascii="Arial Unicode MS" w:eastAsia="Arial Unicode MS" w:hAnsi="Arial Unicode MS" w:cs="Arial Unicode MS"/>
          <w:b/>
          <w:color w:val="000000"/>
          <w:sz w:val="32"/>
          <w:szCs w:val="32"/>
          <w:lang w:val="en-GB" w:eastAsia="en-GB"/>
        </w:rPr>
        <w:t>Honourable Councillors, Dear Residents</w:t>
      </w:r>
    </w:p>
    <w:p w:rsidR="00963C2F" w:rsidRDefault="00787D1B" w:rsidP="00A34743">
      <w:pPr>
        <w:spacing w:after="0" w:line="240" w:lineRule="auto"/>
        <w:jc w:val="both"/>
        <w:rPr>
          <w:rFonts w:ascii="Arial Unicode MS" w:eastAsia="Arial Unicode MS" w:hAnsi="Arial Unicode MS" w:cs="Arial Unicode MS"/>
          <w:sz w:val="32"/>
          <w:szCs w:val="32"/>
        </w:rPr>
      </w:pPr>
      <w:r>
        <w:rPr>
          <w:rFonts w:ascii="Arial Unicode MS" w:eastAsia="Arial Unicode MS" w:hAnsi="Arial Unicode MS" w:cs="Arial Unicode MS"/>
          <w:sz w:val="32"/>
          <w:szCs w:val="32"/>
        </w:rPr>
        <w:t>C</w:t>
      </w:r>
      <w:r w:rsidRPr="008E1D05">
        <w:rPr>
          <w:rFonts w:ascii="Arial Unicode MS" w:eastAsia="Arial Unicode MS" w:hAnsi="Arial Unicode MS" w:cs="Arial Unicode MS"/>
          <w:sz w:val="32"/>
          <w:szCs w:val="32"/>
        </w:rPr>
        <w:t>ouncil</w:t>
      </w:r>
      <w:r w:rsidR="00EC4583">
        <w:rPr>
          <w:rFonts w:ascii="Arial Unicode MS" w:eastAsia="Arial Unicode MS" w:hAnsi="Arial Unicode MS" w:cs="Arial Unicode MS"/>
          <w:sz w:val="32"/>
          <w:szCs w:val="32"/>
        </w:rPr>
        <w:t xml:space="preserve"> continue to change the image of the City by renaming streets </w:t>
      </w:r>
      <w:r w:rsidR="00CD66BE">
        <w:rPr>
          <w:rFonts w:ascii="Arial Unicode MS" w:eastAsia="Arial Unicode MS" w:hAnsi="Arial Unicode MS" w:cs="Arial Unicode MS"/>
          <w:sz w:val="32"/>
          <w:szCs w:val="32"/>
        </w:rPr>
        <w:t xml:space="preserve">and places </w:t>
      </w:r>
      <w:r w:rsidR="00EC4583">
        <w:rPr>
          <w:rFonts w:ascii="Arial Unicode MS" w:eastAsia="Arial Unicode MS" w:hAnsi="Arial Unicode MS" w:cs="Arial Unicode MS"/>
          <w:sz w:val="32"/>
          <w:szCs w:val="32"/>
        </w:rPr>
        <w:t xml:space="preserve">to people who have contributed in </w:t>
      </w:r>
      <w:r w:rsidR="00CD66BE">
        <w:rPr>
          <w:rFonts w:ascii="Arial Unicode MS" w:eastAsia="Arial Unicode MS" w:hAnsi="Arial Unicode MS" w:cs="Arial Unicode MS"/>
          <w:sz w:val="32"/>
          <w:szCs w:val="32"/>
        </w:rPr>
        <w:t xml:space="preserve">different </w:t>
      </w:r>
      <w:r w:rsidR="00EC4583">
        <w:rPr>
          <w:rFonts w:ascii="Arial Unicode MS" w:eastAsia="Arial Unicode MS" w:hAnsi="Arial Unicode MS" w:cs="Arial Unicode MS"/>
          <w:sz w:val="32"/>
          <w:szCs w:val="32"/>
        </w:rPr>
        <w:t>ways</w:t>
      </w:r>
      <w:r w:rsidR="00CD66BE">
        <w:rPr>
          <w:rFonts w:ascii="Arial Unicode MS" w:eastAsia="Arial Unicode MS" w:hAnsi="Arial Unicode MS" w:cs="Arial Unicode MS"/>
          <w:sz w:val="32"/>
          <w:szCs w:val="32"/>
        </w:rPr>
        <w:t>;</w:t>
      </w:r>
      <w:r w:rsidR="00EC4583">
        <w:rPr>
          <w:rFonts w:ascii="Arial Unicode MS" w:eastAsia="Arial Unicode MS" w:hAnsi="Arial Unicode MS" w:cs="Arial Unicode MS"/>
          <w:sz w:val="32"/>
          <w:szCs w:val="32"/>
        </w:rPr>
        <w:t xml:space="preserve"> be it political, spiritual or in any form to the betterment of the Namibian nation</w:t>
      </w:r>
      <w:r w:rsidR="005B2A7D">
        <w:rPr>
          <w:rFonts w:ascii="Arial Unicode MS" w:eastAsia="Arial Unicode MS" w:hAnsi="Arial Unicode MS" w:cs="Arial Unicode MS"/>
          <w:sz w:val="32"/>
          <w:szCs w:val="32"/>
        </w:rPr>
        <w:t>, Africa</w:t>
      </w:r>
      <w:r w:rsidR="00EC4583">
        <w:rPr>
          <w:rFonts w:ascii="Arial Unicode MS" w:eastAsia="Arial Unicode MS" w:hAnsi="Arial Unicode MS" w:cs="Arial Unicode MS"/>
          <w:sz w:val="32"/>
          <w:szCs w:val="32"/>
        </w:rPr>
        <w:t xml:space="preserve"> or the world</w:t>
      </w:r>
      <w:r w:rsidR="00F33CEB">
        <w:rPr>
          <w:rFonts w:ascii="Arial Unicode MS" w:eastAsia="Arial Unicode MS" w:hAnsi="Arial Unicode MS" w:cs="Arial Unicode MS"/>
          <w:sz w:val="32"/>
          <w:szCs w:val="32"/>
        </w:rPr>
        <w:t xml:space="preserve"> at large</w:t>
      </w:r>
      <w:r w:rsidR="00EC4583">
        <w:rPr>
          <w:rFonts w:ascii="Arial Unicode MS" w:eastAsia="Arial Unicode MS" w:hAnsi="Arial Unicode MS" w:cs="Arial Unicode MS"/>
          <w:sz w:val="32"/>
          <w:szCs w:val="32"/>
        </w:rPr>
        <w:t xml:space="preserve">. </w:t>
      </w:r>
      <w:r w:rsidR="00CD66BE">
        <w:rPr>
          <w:rFonts w:ascii="Arial Unicode MS" w:eastAsia="Arial Unicode MS" w:hAnsi="Arial Unicode MS" w:cs="Arial Unicode MS"/>
          <w:sz w:val="32"/>
          <w:szCs w:val="32"/>
        </w:rPr>
        <w:t>It is therefore against this background</w:t>
      </w:r>
      <w:r w:rsidR="0041372D">
        <w:rPr>
          <w:rFonts w:ascii="Arial Unicode MS" w:eastAsia="Arial Unicode MS" w:hAnsi="Arial Unicode MS" w:cs="Arial Unicode MS"/>
          <w:sz w:val="32"/>
          <w:szCs w:val="32"/>
        </w:rPr>
        <w:t xml:space="preserve"> that on </w:t>
      </w:r>
      <w:r w:rsidR="00F33CEB">
        <w:rPr>
          <w:rFonts w:ascii="Arial Unicode MS" w:eastAsia="Arial Unicode MS" w:hAnsi="Arial Unicode MS" w:cs="Arial Unicode MS"/>
          <w:sz w:val="32"/>
          <w:szCs w:val="32"/>
        </w:rPr>
        <w:t xml:space="preserve">the </w:t>
      </w:r>
      <w:r w:rsidR="001B5CF1">
        <w:rPr>
          <w:rFonts w:ascii="Arial Unicode MS" w:eastAsia="Arial Unicode MS" w:hAnsi="Arial Unicode MS" w:cs="Arial Unicode MS"/>
          <w:sz w:val="32"/>
          <w:szCs w:val="32"/>
        </w:rPr>
        <w:t>28</w:t>
      </w:r>
      <w:r w:rsidR="001B5CF1" w:rsidRPr="0016081F">
        <w:rPr>
          <w:rFonts w:ascii="Arial Unicode MS" w:eastAsia="Arial Unicode MS" w:hAnsi="Arial Unicode MS" w:cs="Arial Unicode MS"/>
          <w:sz w:val="32"/>
          <w:szCs w:val="32"/>
          <w:vertAlign w:val="superscript"/>
        </w:rPr>
        <w:t>th</w:t>
      </w:r>
      <w:r w:rsidR="001B5CF1">
        <w:rPr>
          <w:rFonts w:ascii="Arial Unicode MS" w:eastAsia="Arial Unicode MS" w:hAnsi="Arial Unicode MS" w:cs="Arial Unicode MS"/>
          <w:sz w:val="32"/>
          <w:szCs w:val="32"/>
        </w:rPr>
        <w:t xml:space="preserve"> of this month, Council </w:t>
      </w:r>
      <w:r w:rsidR="00963C2F">
        <w:rPr>
          <w:rFonts w:ascii="Arial Unicode MS" w:eastAsia="Arial Unicode MS" w:hAnsi="Arial Unicode MS" w:cs="Arial Unicode MS"/>
          <w:sz w:val="32"/>
          <w:szCs w:val="32"/>
        </w:rPr>
        <w:t>will hold a Mass Street Renaming Ceremony, for the many applications which were approved by Council.</w:t>
      </w:r>
      <w:r w:rsidR="00F33CEB">
        <w:rPr>
          <w:rFonts w:ascii="Arial Unicode MS" w:eastAsia="Arial Unicode MS" w:hAnsi="Arial Unicode MS" w:cs="Arial Unicode MS"/>
          <w:sz w:val="32"/>
          <w:szCs w:val="32"/>
        </w:rPr>
        <w:t xml:space="preserve"> This gesture by Council, is aimed at paying homage to the contributions and sacrifices made by those whom we are going to honour. </w:t>
      </w:r>
    </w:p>
    <w:p w:rsidR="00963C2F" w:rsidRDefault="00963C2F" w:rsidP="00A34743">
      <w:pPr>
        <w:spacing w:after="0" w:line="240" w:lineRule="auto"/>
        <w:jc w:val="both"/>
        <w:rPr>
          <w:rFonts w:ascii="Arial Unicode MS" w:eastAsia="Arial Unicode MS" w:hAnsi="Arial Unicode MS" w:cs="Arial Unicode MS"/>
          <w:sz w:val="32"/>
          <w:szCs w:val="32"/>
        </w:rPr>
      </w:pPr>
    </w:p>
    <w:p w:rsidR="00787D1B" w:rsidRPr="005373D1" w:rsidRDefault="00963C2F" w:rsidP="00A34743">
      <w:pPr>
        <w:spacing w:after="0" w:line="240" w:lineRule="auto"/>
        <w:jc w:val="both"/>
        <w:rPr>
          <w:rFonts w:ascii="Arial Unicode MS" w:eastAsia="Arial Unicode MS" w:hAnsi="Arial Unicode MS" w:cs="Arial Unicode MS"/>
          <w:sz w:val="32"/>
          <w:szCs w:val="32"/>
        </w:rPr>
      </w:pPr>
      <w:r>
        <w:rPr>
          <w:rFonts w:ascii="Arial Unicode MS" w:eastAsia="Arial Unicode MS" w:hAnsi="Arial Unicode MS" w:cs="Arial Unicode MS"/>
          <w:sz w:val="32"/>
          <w:szCs w:val="32"/>
        </w:rPr>
        <w:t xml:space="preserve">Let me therefore use this opportunity to invite our residents to attend this </w:t>
      </w:r>
      <w:r w:rsidR="00FB57D8">
        <w:rPr>
          <w:rFonts w:ascii="Arial Unicode MS" w:eastAsia="Arial Unicode MS" w:hAnsi="Arial Unicode MS" w:cs="Arial Unicode MS"/>
          <w:sz w:val="32"/>
          <w:szCs w:val="32"/>
        </w:rPr>
        <w:t>very important ceremony, as we will witness the renaming of streets after our people.</w:t>
      </w:r>
      <w:r w:rsidR="00F33CEB">
        <w:rPr>
          <w:rFonts w:ascii="Arial Unicode MS" w:eastAsia="Arial Unicode MS" w:hAnsi="Arial Unicode MS" w:cs="Arial Unicode MS"/>
          <w:sz w:val="32"/>
          <w:szCs w:val="32"/>
        </w:rPr>
        <w:t xml:space="preserve"> The Ceremony will take place in front of the Office of the Mayor, at 10 o’clock</w:t>
      </w:r>
      <w:r w:rsidR="005C7270">
        <w:rPr>
          <w:rFonts w:ascii="Arial Unicode MS" w:eastAsia="Arial Unicode MS" w:hAnsi="Arial Unicode MS" w:cs="Arial Unicode MS"/>
          <w:sz w:val="32"/>
          <w:szCs w:val="32"/>
        </w:rPr>
        <w:t>, which will be followed by the unveiling of street plaques at the respective streets.</w:t>
      </w:r>
    </w:p>
    <w:p w:rsidR="00787D1B" w:rsidRPr="0034004B" w:rsidRDefault="00787D1B" w:rsidP="00787D1B">
      <w:pPr>
        <w:spacing w:after="0"/>
        <w:contextualSpacing/>
        <w:jc w:val="both"/>
        <w:rPr>
          <w:rFonts w:ascii="Arial Unicode MS" w:eastAsia="Arial Unicode MS" w:hAnsi="Arial Unicode MS" w:cs="Arial Unicode MS"/>
          <w:color w:val="000000" w:themeColor="text1"/>
          <w:sz w:val="32"/>
          <w:szCs w:val="32"/>
          <w:lang w:val="en-GB"/>
        </w:rPr>
      </w:pPr>
      <w:r w:rsidRPr="0034004B">
        <w:rPr>
          <w:rFonts w:ascii="Arial Unicode MS" w:eastAsia="Arial Unicode MS" w:hAnsi="Arial Unicode MS" w:cs="Arial Unicode MS"/>
          <w:color w:val="000000" w:themeColor="text1"/>
          <w:sz w:val="32"/>
          <w:szCs w:val="32"/>
          <w:lang w:val="en-GB"/>
        </w:rPr>
        <w:t xml:space="preserve">With these remarks, </w:t>
      </w:r>
      <w:r w:rsidRPr="005373D1">
        <w:rPr>
          <w:rFonts w:ascii="Arial Unicode MS" w:eastAsia="Arial Unicode MS" w:hAnsi="Arial Unicode MS" w:cs="Arial Unicode MS"/>
          <w:b/>
          <w:color w:val="000000" w:themeColor="text1"/>
          <w:sz w:val="32"/>
          <w:szCs w:val="32"/>
          <w:lang w:val="en-GB"/>
        </w:rPr>
        <w:t>Hon Councillors, Ladies and Gentlemen</w:t>
      </w:r>
      <w:r w:rsidRPr="0034004B">
        <w:rPr>
          <w:rFonts w:ascii="Arial Unicode MS" w:eastAsia="Arial Unicode MS" w:hAnsi="Arial Unicode MS" w:cs="Arial Unicode MS"/>
          <w:color w:val="000000" w:themeColor="text1"/>
          <w:sz w:val="32"/>
          <w:szCs w:val="32"/>
          <w:lang w:val="en-GB"/>
        </w:rPr>
        <w:t>,</w:t>
      </w:r>
    </w:p>
    <w:p w:rsidR="00787D1B" w:rsidRPr="0034004B" w:rsidDel="00854D08" w:rsidRDefault="00787D1B" w:rsidP="00787D1B">
      <w:pPr>
        <w:spacing w:after="0"/>
        <w:contextualSpacing/>
        <w:jc w:val="both"/>
        <w:rPr>
          <w:del w:id="0" w:author="Iileka (L)" w:date="2018-09-05T12:14:00Z"/>
          <w:rFonts w:ascii="Arial Unicode MS" w:eastAsia="Arial Unicode MS" w:hAnsi="Arial Unicode MS" w:cs="Arial Unicode MS"/>
          <w:color w:val="000000" w:themeColor="text1"/>
          <w:sz w:val="32"/>
          <w:szCs w:val="32"/>
          <w:lang w:val="en-GB"/>
        </w:rPr>
      </w:pPr>
    </w:p>
    <w:p w:rsidR="00787D1B" w:rsidRPr="0034004B" w:rsidRDefault="00787D1B" w:rsidP="00787D1B">
      <w:pPr>
        <w:spacing w:after="0"/>
        <w:jc w:val="both"/>
        <w:rPr>
          <w:rFonts w:ascii="Arial Unicode MS" w:eastAsia="Arial Unicode MS" w:hAnsi="Arial Unicode MS" w:cs="Arial Unicode MS"/>
          <w:b/>
          <w:color w:val="000000" w:themeColor="text1"/>
          <w:sz w:val="32"/>
          <w:szCs w:val="32"/>
          <w:lang w:val="en-GB" w:eastAsia="en-GB"/>
        </w:rPr>
      </w:pPr>
      <w:r w:rsidRPr="0034004B">
        <w:rPr>
          <w:rFonts w:ascii="Arial Unicode MS" w:eastAsia="Arial Unicode MS" w:hAnsi="Arial Unicode MS" w:cs="Arial Unicode MS"/>
          <w:b/>
          <w:color w:val="000000" w:themeColor="text1"/>
          <w:sz w:val="32"/>
          <w:szCs w:val="32"/>
          <w:lang w:val="en-GB" w:eastAsia="en-GB"/>
        </w:rPr>
        <w:t>I thank you!</w:t>
      </w:r>
    </w:p>
    <w:p w:rsidR="00750A73" w:rsidRDefault="00750A73"/>
    <w:sectPr w:rsidR="00750A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50" w:rsidRDefault="00857D50">
      <w:pPr>
        <w:spacing w:after="0" w:line="240" w:lineRule="auto"/>
      </w:pPr>
      <w:r>
        <w:separator/>
      </w:r>
    </w:p>
  </w:endnote>
  <w:endnote w:type="continuationSeparator" w:id="0">
    <w:p w:rsidR="00857D50" w:rsidRDefault="0085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701399"/>
      <w:docPartObj>
        <w:docPartGallery w:val="Page Numbers (Bottom of Page)"/>
        <w:docPartUnique/>
      </w:docPartObj>
    </w:sdtPr>
    <w:sdtEndPr>
      <w:rPr>
        <w:color w:val="808080" w:themeColor="background1" w:themeShade="80"/>
        <w:spacing w:val="60"/>
      </w:rPr>
    </w:sdtEndPr>
    <w:sdtContent>
      <w:p w:rsidR="00007525" w:rsidRDefault="002E43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7FCE">
          <w:rPr>
            <w:noProof/>
          </w:rPr>
          <w:t>4</w:t>
        </w:r>
        <w:r>
          <w:rPr>
            <w:noProof/>
          </w:rPr>
          <w:fldChar w:fldCharType="end"/>
        </w:r>
        <w:r>
          <w:t xml:space="preserve"> | </w:t>
        </w:r>
        <w:r>
          <w:rPr>
            <w:color w:val="808080" w:themeColor="background1" w:themeShade="80"/>
            <w:spacing w:val="60"/>
          </w:rPr>
          <w:t>Page</w:t>
        </w:r>
      </w:p>
    </w:sdtContent>
  </w:sdt>
  <w:p w:rsidR="00007525" w:rsidRDefault="00857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50" w:rsidRDefault="00857D50">
      <w:pPr>
        <w:spacing w:after="0" w:line="240" w:lineRule="auto"/>
      </w:pPr>
      <w:r>
        <w:separator/>
      </w:r>
    </w:p>
  </w:footnote>
  <w:footnote w:type="continuationSeparator" w:id="0">
    <w:p w:rsidR="00857D50" w:rsidRDefault="00857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B"/>
    <w:rsid w:val="000811F9"/>
    <w:rsid w:val="0016081F"/>
    <w:rsid w:val="00161E20"/>
    <w:rsid w:val="001624A0"/>
    <w:rsid w:val="001775DC"/>
    <w:rsid w:val="001B5CF1"/>
    <w:rsid w:val="002A6B30"/>
    <w:rsid w:val="002C2728"/>
    <w:rsid w:val="002E4329"/>
    <w:rsid w:val="003576D0"/>
    <w:rsid w:val="0041372D"/>
    <w:rsid w:val="005B2A7D"/>
    <w:rsid w:val="005C7270"/>
    <w:rsid w:val="0069270D"/>
    <w:rsid w:val="006E04FC"/>
    <w:rsid w:val="006E3E3F"/>
    <w:rsid w:val="006F34D7"/>
    <w:rsid w:val="00750A73"/>
    <w:rsid w:val="00787D1B"/>
    <w:rsid w:val="00820C56"/>
    <w:rsid w:val="00854D08"/>
    <w:rsid w:val="00857D50"/>
    <w:rsid w:val="008A628B"/>
    <w:rsid w:val="00915D46"/>
    <w:rsid w:val="00963C2F"/>
    <w:rsid w:val="009B13A0"/>
    <w:rsid w:val="009F3340"/>
    <w:rsid w:val="00A34743"/>
    <w:rsid w:val="00A55C56"/>
    <w:rsid w:val="00A82BDD"/>
    <w:rsid w:val="00AD2D61"/>
    <w:rsid w:val="00AE595A"/>
    <w:rsid w:val="00AF661E"/>
    <w:rsid w:val="00B0254E"/>
    <w:rsid w:val="00B2740B"/>
    <w:rsid w:val="00B81AD8"/>
    <w:rsid w:val="00BA20A1"/>
    <w:rsid w:val="00BB155D"/>
    <w:rsid w:val="00C87A04"/>
    <w:rsid w:val="00C97FCE"/>
    <w:rsid w:val="00CD66BE"/>
    <w:rsid w:val="00D60FB1"/>
    <w:rsid w:val="00D676D5"/>
    <w:rsid w:val="00D91A3C"/>
    <w:rsid w:val="00DF345E"/>
    <w:rsid w:val="00E8648F"/>
    <w:rsid w:val="00E964B0"/>
    <w:rsid w:val="00EC4583"/>
    <w:rsid w:val="00F13B59"/>
    <w:rsid w:val="00F33CEB"/>
    <w:rsid w:val="00FB57D8"/>
    <w:rsid w:val="00FE171C"/>
    <w:rsid w:val="00FF0C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81949-7B02-4E14-9565-4533A344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7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87D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7D1B"/>
  </w:style>
  <w:style w:type="paragraph" w:styleId="BalloonText">
    <w:name w:val="Balloon Text"/>
    <w:basedOn w:val="Normal"/>
    <w:link w:val="BalloonTextChar"/>
    <w:uiPriority w:val="99"/>
    <w:semiHidden/>
    <w:unhideWhenUsed/>
    <w:rsid w:val="0078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D1B"/>
    <w:rPr>
      <w:rFonts w:ascii="Tahoma" w:hAnsi="Tahoma" w:cs="Tahoma"/>
      <w:sz w:val="16"/>
      <w:szCs w:val="16"/>
    </w:rPr>
  </w:style>
  <w:style w:type="paragraph" w:styleId="Revision">
    <w:name w:val="Revision"/>
    <w:hidden/>
    <w:uiPriority w:val="99"/>
    <w:semiHidden/>
    <w:rsid w:val="008A6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Windhoek</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Kauta (I)</dc:creator>
  <cp:lastModifiedBy>Amutenya (L)</cp:lastModifiedBy>
  <cp:revision>2</cp:revision>
  <dcterms:created xsi:type="dcterms:W3CDTF">2018-09-07T05:37:00Z</dcterms:created>
  <dcterms:modified xsi:type="dcterms:W3CDTF">2018-09-07T05:37:00Z</dcterms:modified>
</cp:coreProperties>
</file>